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3C" w:rsidRPr="00404218" w:rsidDel="00D80DCD" w:rsidRDefault="00AD003C" w:rsidP="00AD003C">
      <w:pPr>
        <w:pStyle w:val="Footer"/>
        <w:tabs>
          <w:tab w:val="clear" w:pos="4320"/>
          <w:tab w:val="clear" w:pos="8640"/>
        </w:tabs>
        <w:jc w:val="right"/>
        <w:rPr>
          <w:del w:id="0" w:author="J Edwards" w:date="2020-04-03T13:01:00Z"/>
          <w:rFonts w:ascii="Arial" w:hAnsi="Arial"/>
          <w:b/>
          <w:sz w:val="28"/>
          <w:szCs w:val="28"/>
          <w:u w:val="single"/>
          <w:lang w:val="en-GB"/>
        </w:rPr>
      </w:pPr>
    </w:p>
    <w:p w:rsidR="00AD003C" w:rsidRPr="00404218" w:rsidDel="00D80DCD" w:rsidRDefault="00AD003C" w:rsidP="00221CC3">
      <w:pPr>
        <w:pStyle w:val="Footer"/>
        <w:tabs>
          <w:tab w:val="clear" w:pos="4320"/>
          <w:tab w:val="clear" w:pos="8640"/>
        </w:tabs>
        <w:jc w:val="center"/>
        <w:rPr>
          <w:del w:id="1" w:author="J Edwards" w:date="2020-04-03T13:01:00Z"/>
          <w:rFonts w:ascii="Arial" w:hAnsi="Arial"/>
          <w:b/>
          <w:sz w:val="28"/>
          <w:szCs w:val="28"/>
          <w:u w:val="single"/>
          <w:lang w:val="en-GB"/>
        </w:rPr>
      </w:pPr>
    </w:p>
    <w:p w:rsidR="00221CC3" w:rsidRPr="00404218" w:rsidDel="00D80DCD" w:rsidRDefault="00221CC3" w:rsidP="00A72C02">
      <w:pPr>
        <w:pStyle w:val="Footer"/>
        <w:tabs>
          <w:tab w:val="clear" w:pos="4320"/>
          <w:tab w:val="clear" w:pos="8640"/>
        </w:tabs>
        <w:jc w:val="center"/>
        <w:rPr>
          <w:del w:id="2" w:author="J Edwards" w:date="2020-04-03T13:01:00Z"/>
          <w:rFonts w:ascii="Arial" w:hAnsi="Arial"/>
          <w:b/>
          <w:sz w:val="28"/>
          <w:szCs w:val="28"/>
          <w:u w:val="single"/>
          <w:lang w:val="en-GB"/>
        </w:rPr>
      </w:pPr>
      <w:del w:id="3" w:author="J Edwards" w:date="2020-04-03T13:01:00Z">
        <w:r w:rsidRPr="00404218" w:rsidDel="00D80DCD">
          <w:rPr>
            <w:rFonts w:ascii="Arial" w:hAnsi="Arial"/>
            <w:b/>
            <w:sz w:val="28"/>
            <w:szCs w:val="28"/>
            <w:u w:val="single"/>
            <w:lang w:val="en-GB"/>
          </w:rPr>
          <w:delText xml:space="preserve">LEICESTERSHIRE </w:delText>
        </w:r>
        <w:r w:rsidR="00AD003C" w:rsidRPr="00404218" w:rsidDel="00D80DCD">
          <w:rPr>
            <w:rFonts w:ascii="Arial" w:hAnsi="Arial"/>
            <w:b/>
            <w:sz w:val="28"/>
            <w:szCs w:val="28"/>
            <w:u w:val="single"/>
            <w:lang w:val="en-GB"/>
          </w:rPr>
          <w:delText>COUNTY COUNCIL</w:delText>
        </w:r>
      </w:del>
    </w:p>
    <w:p w:rsidR="00AD003C" w:rsidRPr="00404218" w:rsidDel="00D80DCD" w:rsidRDefault="00AD003C" w:rsidP="00A72C02">
      <w:pPr>
        <w:pStyle w:val="Footer"/>
        <w:tabs>
          <w:tab w:val="clear" w:pos="4320"/>
          <w:tab w:val="clear" w:pos="8640"/>
        </w:tabs>
        <w:jc w:val="center"/>
        <w:rPr>
          <w:del w:id="4" w:author="J Edwards" w:date="2020-04-03T13:01:00Z"/>
          <w:rFonts w:ascii="Arial" w:hAnsi="Arial"/>
          <w:b/>
          <w:sz w:val="28"/>
          <w:szCs w:val="28"/>
          <w:u w:val="single"/>
          <w:lang w:val="en-GB"/>
        </w:rPr>
      </w:pPr>
      <w:del w:id="5" w:author="J Edwards" w:date="2020-04-03T13:01:00Z">
        <w:r w:rsidRPr="00404218" w:rsidDel="00D80DCD">
          <w:rPr>
            <w:rFonts w:ascii="Arial" w:hAnsi="Arial"/>
            <w:b/>
            <w:sz w:val="28"/>
            <w:szCs w:val="28"/>
            <w:u w:val="single"/>
            <w:lang w:val="en-GB"/>
          </w:rPr>
          <w:delText xml:space="preserve">CHILDREN &amp; </w:delText>
        </w:r>
        <w:r w:rsidR="00AD5BD6" w:rsidDel="00D80DCD">
          <w:rPr>
            <w:rFonts w:ascii="Arial" w:hAnsi="Arial"/>
            <w:b/>
            <w:sz w:val="28"/>
            <w:szCs w:val="28"/>
            <w:u w:val="single"/>
            <w:lang w:val="en-GB"/>
          </w:rPr>
          <w:delText>FAMILY</w:delText>
        </w:r>
        <w:r w:rsidRPr="00404218" w:rsidDel="00D80DCD">
          <w:rPr>
            <w:rFonts w:ascii="Arial" w:hAnsi="Arial"/>
            <w:b/>
            <w:sz w:val="28"/>
            <w:szCs w:val="28"/>
            <w:u w:val="single"/>
            <w:lang w:val="en-GB"/>
          </w:rPr>
          <w:delText xml:space="preserve"> SERVICE</w:delText>
        </w:r>
        <w:r w:rsidR="00AD5BD6" w:rsidDel="00D80DCD">
          <w:rPr>
            <w:rFonts w:ascii="Arial" w:hAnsi="Arial"/>
            <w:b/>
            <w:sz w:val="28"/>
            <w:szCs w:val="28"/>
            <w:u w:val="single"/>
            <w:lang w:val="en-GB"/>
          </w:rPr>
          <w:delText>S</w:delText>
        </w:r>
      </w:del>
    </w:p>
    <w:p w:rsidR="00221CC3" w:rsidRPr="00404218" w:rsidRDefault="00221CC3" w:rsidP="00A72C02">
      <w:pPr>
        <w:pStyle w:val="Footer"/>
        <w:tabs>
          <w:tab w:val="clear" w:pos="4320"/>
          <w:tab w:val="clear" w:pos="8640"/>
        </w:tabs>
        <w:jc w:val="both"/>
        <w:rPr>
          <w:rFonts w:ascii="Arial" w:hAnsi="Arial"/>
          <w:lang w:val="en-GB"/>
        </w:rPr>
      </w:pPr>
    </w:p>
    <w:p w:rsidR="00DD5802" w:rsidRPr="00404218" w:rsidRDefault="00DD5802" w:rsidP="00A72C02">
      <w:pPr>
        <w:pStyle w:val="BodyText"/>
        <w:spacing w:line="240" w:lineRule="auto"/>
        <w:jc w:val="both"/>
      </w:pPr>
    </w:p>
    <w:p w:rsidR="00DD5802" w:rsidRPr="00404218" w:rsidDel="007E18CD" w:rsidRDefault="00394029" w:rsidP="00A72C02">
      <w:pPr>
        <w:pStyle w:val="BodyText"/>
        <w:spacing w:line="240" w:lineRule="auto"/>
        <w:rPr>
          <w:del w:id="6" w:author="J Edwards" w:date="2020-04-03T12:48:00Z"/>
        </w:rPr>
      </w:pPr>
      <w:del w:id="7" w:author="J Edwards" w:date="2020-04-03T12:48:00Z">
        <w:r w:rsidDel="007E18CD">
          <w:delText>EXAMPLE</w:delText>
        </w:r>
        <w:r w:rsidRPr="00404218" w:rsidDel="007E18CD">
          <w:delText xml:space="preserve"> </w:delText>
        </w:r>
        <w:r w:rsidR="00DD5802" w:rsidRPr="00404218" w:rsidDel="007E18CD">
          <w:delText>POLICY</w:delText>
        </w:r>
        <w:r w:rsidR="00860936" w:rsidRPr="00404218" w:rsidDel="007E18CD">
          <w:delText xml:space="preserve"> AND PROCEDURES</w:delText>
        </w:r>
        <w:r w:rsidR="00DD5802" w:rsidRPr="00404218" w:rsidDel="007E18CD">
          <w:delText xml:space="preserve"> ON SAFEGUARDING</w:delText>
        </w:r>
        <w:r w:rsidR="00BD5758" w:rsidDel="007E18CD">
          <w:delText xml:space="preserve"> </w:delText>
        </w:r>
        <w:r w:rsidR="00DD5802" w:rsidRPr="00404218" w:rsidDel="007E18CD">
          <w:delText>/</w:delText>
        </w:r>
        <w:r w:rsidR="00BD5758" w:rsidDel="007E18CD">
          <w:delText xml:space="preserve"> </w:delText>
        </w:r>
        <w:r w:rsidR="00DD5802" w:rsidRPr="00404218" w:rsidDel="007E18CD">
          <w:delText>CHILD PROTECTION FOR SCHOOLS</w:delText>
        </w:r>
        <w:r w:rsidR="00357DCA" w:rsidRPr="00357DCA" w:rsidDel="007E18CD">
          <w:rPr>
            <w:i/>
          </w:rPr>
          <w:delText xml:space="preserve"> </w:delText>
        </w:r>
        <w:r w:rsidR="00357DCA" w:rsidRPr="00D77C04" w:rsidDel="007E18CD">
          <w:rPr>
            <w:i/>
            <w:color w:val="FF0000"/>
          </w:rPr>
          <w:delText>[</w:delText>
        </w:r>
        <w:r w:rsidR="00AA19CE" w:rsidRPr="00D77C04" w:rsidDel="007E18CD">
          <w:rPr>
            <w:i/>
            <w:color w:val="FF0000"/>
          </w:rPr>
          <w:delText xml:space="preserve">each school/academy needs its own </w:delText>
        </w:r>
        <w:r w:rsidR="00D77C04" w:rsidDel="007E18CD">
          <w:rPr>
            <w:i/>
            <w:color w:val="FF0000"/>
          </w:rPr>
          <w:delText xml:space="preserve">individual </w:delText>
        </w:r>
        <w:r w:rsidR="00AA19CE" w:rsidRPr="00D77C04" w:rsidDel="007E18CD">
          <w:rPr>
            <w:i/>
            <w:color w:val="FF0000"/>
          </w:rPr>
          <w:delText>policy, not generic across a MAT</w:delText>
        </w:r>
        <w:r w:rsidR="00357DCA" w:rsidRPr="00D77C04" w:rsidDel="007E18CD">
          <w:rPr>
            <w:i/>
            <w:color w:val="FF0000"/>
          </w:rPr>
          <w:delText>]</w:delText>
        </w:r>
      </w:del>
    </w:p>
    <w:p w:rsidR="00EE1010" w:rsidRPr="00404218" w:rsidDel="007E18CD" w:rsidRDefault="00EE1010" w:rsidP="00A72C02">
      <w:pPr>
        <w:pStyle w:val="BodyText"/>
        <w:spacing w:line="240" w:lineRule="auto"/>
        <w:jc w:val="both"/>
        <w:rPr>
          <w:del w:id="8" w:author="J Edwards" w:date="2020-04-03T12:48:00Z"/>
        </w:rPr>
      </w:pPr>
    </w:p>
    <w:p w:rsidR="00EE1010" w:rsidRPr="00404218" w:rsidDel="00EC2E95" w:rsidRDefault="00BB1662" w:rsidP="00A72C02">
      <w:pPr>
        <w:pStyle w:val="BodyText"/>
        <w:spacing w:line="240" w:lineRule="auto"/>
        <w:rPr>
          <w:del w:id="9" w:author="Simon Genders" w:date="2020-02-18T11:33:00Z"/>
          <w:color w:val="FF0000"/>
        </w:rPr>
      </w:pPr>
      <w:del w:id="10" w:author="J Edwards" w:date="2020-04-03T12:48:00Z">
        <w:r w:rsidRPr="00404218" w:rsidDel="007E18CD">
          <w:delText xml:space="preserve">(VERSION: </w:delText>
        </w:r>
        <w:r w:rsidR="0072729A" w:rsidDel="007E18CD">
          <w:delText xml:space="preserve"> </w:delText>
        </w:r>
      </w:del>
      <w:ins w:id="11" w:author="Simon Genders" w:date="2020-02-18T11:33:00Z">
        <w:del w:id="12" w:author="J Edwards" w:date="2020-04-03T12:48:00Z">
          <w:r w:rsidR="00EC2E95" w:rsidDel="007E18CD">
            <w:delText xml:space="preserve"> </w:delText>
          </w:r>
        </w:del>
        <w:r w:rsidR="00EC2E95">
          <w:t>March 2020</w:t>
        </w:r>
      </w:ins>
    </w:p>
    <w:p w:rsidR="00EE1010" w:rsidRDefault="00EE1010" w:rsidP="00424352">
      <w:pPr>
        <w:pStyle w:val="BodyText"/>
        <w:spacing w:line="240" w:lineRule="auto"/>
        <w:jc w:val="left"/>
      </w:pPr>
    </w:p>
    <w:p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23ECAD6C" wp14:editId="49C5BDF5">
                <wp:simplePos x="0" y="0"/>
                <wp:positionH relativeFrom="column">
                  <wp:posOffset>-82137</wp:posOffset>
                </wp:positionH>
                <wp:positionV relativeFrom="paragraph">
                  <wp:posOffset>146994</wp:posOffset>
                </wp:positionV>
                <wp:extent cx="6602730" cy="1839433"/>
                <wp:effectExtent l="0" t="0" r="26670" b="2794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839433"/>
                        </a:xfrm>
                        <a:prstGeom prst="rect">
                          <a:avLst/>
                        </a:prstGeom>
                        <a:solidFill>
                          <a:srgbClr val="FFFFFF"/>
                        </a:solidFill>
                        <a:ln w="9525">
                          <a:solidFill>
                            <a:srgbClr val="000000"/>
                          </a:solidFill>
                          <a:miter lim="800000"/>
                          <a:headEnd/>
                          <a:tailEnd/>
                        </a:ln>
                      </wps:spPr>
                      <wps:txbx>
                        <w:txbxContent>
                          <w:p w:rsidR="00D80DCD" w:rsidRPr="0081790A" w:rsidRDefault="00D80DCD" w:rsidP="0081790A">
                            <w:pPr>
                              <w:rPr>
                                <w:rFonts w:ascii="Arial" w:hAnsi="Arial" w:cs="Arial"/>
                                <w:b/>
                              </w:rPr>
                            </w:pPr>
                            <w:r w:rsidRPr="0081790A">
                              <w:rPr>
                                <w:rFonts w:ascii="Arial" w:hAnsi="Arial" w:cs="Arial"/>
                                <w:b/>
                              </w:rPr>
                              <w:t>Name of school:-</w:t>
                            </w:r>
                          </w:p>
                          <w:p w:rsidR="00D80DCD" w:rsidRDefault="00D80DCD" w:rsidP="0081790A"/>
                          <w:p w:rsidR="00D80DCD" w:rsidRDefault="00D80DCD" w:rsidP="0081790A"/>
                          <w:p w:rsidR="00D80DCD" w:rsidRDefault="00D80DCD" w:rsidP="00D80DCD">
                            <w:pPr>
                              <w:jc w:val="center"/>
                              <w:rPr>
                                <w:ins w:id="13" w:author="J Edwards" w:date="2020-04-03T13:01:00Z"/>
                              </w:rPr>
                              <w:pPrChange w:id="14" w:author="J Edwards" w:date="2020-04-03T13:01:00Z">
                                <w:pPr/>
                              </w:pPrChange>
                            </w:pPr>
                            <w:ins w:id="15" w:author="J Edwards" w:date="2020-04-03T13:01:00Z">
                              <w:r>
                                <w:rPr>
                                  <w:noProof/>
                                  <w:lang w:val="en-GB" w:eastAsia="en-GB"/>
                                </w:rPr>
                                <w:drawing>
                                  <wp:inline distT="0" distB="0" distL="0" distR="0" wp14:anchorId="24BE4C21" wp14:editId="1AE18006">
                                    <wp:extent cx="875763" cy="721217"/>
                                    <wp:effectExtent l="0" t="0" r="635" b="317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763" cy="721217"/>
                                            </a:xfrm>
                                            <a:prstGeom prst="rect">
                                              <a:avLst/>
                                            </a:prstGeom>
                                          </pic:spPr>
                                        </pic:pic>
                                      </a:graphicData>
                                    </a:graphic>
                                  </wp:inline>
                                </w:drawing>
                              </w:r>
                            </w:ins>
                          </w:p>
                          <w:p w:rsidR="00D80DCD" w:rsidRDefault="00D80DCD" w:rsidP="00D80DCD">
                            <w:pPr>
                              <w:jc w:val="center"/>
                              <w:rPr>
                                <w:ins w:id="16" w:author="J Edwards" w:date="2020-04-03T13:01:00Z"/>
                              </w:rPr>
                              <w:pPrChange w:id="17" w:author="J Edwards" w:date="2020-04-03T13:01:00Z">
                                <w:pPr/>
                              </w:pPrChange>
                            </w:pPr>
                          </w:p>
                          <w:p w:rsidR="00D80DCD" w:rsidRPr="00D80DCD" w:rsidRDefault="00D80DCD" w:rsidP="00D80DCD">
                            <w:pPr>
                              <w:jc w:val="center"/>
                              <w:rPr>
                                <w:ins w:id="18" w:author="J Edwards" w:date="2020-04-03T13:01:00Z"/>
                                <w:rFonts w:ascii="Arial" w:hAnsi="Arial" w:cs="Arial"/>
                                <w:b/>
                                <w:rPrChange w:id="19" w:author="J Edwards" w:date="2020-04-03T13:02:00Z">
                                  <w:rPr>
                                    <w:ins w:id="20" w:author="J Edwards" w:date="2020-04-03T13:01:00Z"/>
                                  </w:rPr>
                                </w:rPrChange>
                              </w:rPr>
                              <w:pPrChange w:id="21" w:author="J Edwards" w:date="2020-04-03T13:01:00Z">
                                <w:pPr/>
                              </w:pPrChange>
                            </w:pPr>
                            <w:ins w:id="22" w:author="J Edwards" w:date="2020-04-03T13:01:00Z">
                              <w:r w:rsidRPr="00D80DCD">
                                <w:rPr>
                                  <w:rFonts w:ascii="Arial" w:hAnsi="Arial" w:cs="Arial"/>
                                  <w:b/>
                                  <w:rPrChange w:id="23" w:author="J Edwards" w:date="2020-04-03T13:02:00Z">
                                    <w:rPr/>
                                  </w:rPrChange>
                                </w:rPr>
                                <w:t>Church Langton CE Primary School</w:t>
                              </w:r>
                            </w:ins>
                          </w:p>
                          <w:p w:rsidR="00D80DCD" w:rsidRDefault="00D80DCD"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CAD6C" id="_x0000_t202" coordsize="21600,21600" o:spt="202" path="m,l,21600r21600,l21600,xe">
                <v:stroke joinstyle="miter"/>
                <v:path gradientshapeok="t" o:connecttype="rect"/>
              </v:shapetype>
              <v:shape id="Text Box 62" o:spid="_x0000_s1026" type="#_x0000_t202" style="position:absolute;left:0;text-align:left;margin-left:-6.45pt;margin-top:11.55pt;width:519.9pt;height:1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">
                <v:textbox>
                  <w:txbxContent>
                    <w:p w:rsidR="00D80DCD" w:rsidRPr="0081790A" w:rsidRDefault="00D80DCD" w:rsidP="0081790A">
                      <w:pPr>
                        <w:rPr>
                          <w:rFonts w:ascii="Arial" w:hAnsi="Arial" w:cs="Arial"/>
                          <w:b/>
                        </w:rPr>
                      </w:pPr>
                      <w:r w:rsidRPr="0081790A">
                        <w:rPr>
                          <w:rFonts w:ascii="Arial" w:hAnsi="Arial" w:cs="Arial"/>
                          <w:b/>
                        </w:rPr>
                        <w:t>Name of school:-</w:t>
                      </w:r>
                    </w:p>
                    <w:p w:rsidR="00D80DCD" w:rsidRDefault="00D80DCD" w:rsidP="0081790A"/>
                    <w:p w:rsidR="00D80DCD" w:rsidRDefault="00D80DCD" w:rsidP="0081790A"/>
                    <w:p w:rsidR="00D80DCD" w:rsidRDefault="00D80DCD" w:rsidP="00D80DCD">
                      <w:pPr>
                        <w:jc w:val="center"/>
                        <w:rPr>
                          <w:ins w:id="24" w:author="J Edwards" w:date="2020-04-03T13:01:00Z"/>
                        </w:rPr>
                        <w:pPrChange w:id="25" w:author="J Edwards" w:date="2020-04-03T13:01:00Z">
                          <w:pPr/>
                        </w:pPrChange>
                      </w:pPr>
                      <w:ins w:id="26" w:author="J Edwards" w:date="2020-04-03T13:01:00Z">
                        <w:r>
                          <w:rPr>
                            <w:noProof/>
                            <w:lang w:val="en-GB" w:eastAsia="en-GB"/>
                          </w:rPr>
                          <w:drawing>
                            <wp:inline distT="0" distB="0" distL="0" distR="0" wp14:anchorId="24BE4C21" wp14:editId="1AE18006">
                              <wp:extent cx="875763" cy="721217"/>
                              <wp:effectExtent l="0" t="0" r="635" b="317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763" cy="721217"/>
                                      </a:xfrm>
                                      <a:prstGeom prst="rect">
                                        <a:avLst/>
                                      </a:prstGeom>
                                    </pic:spPr>
                                  </pic:pic>
                                </a:graphicData>
                              </a:graphic>
                            </wp:inline>
                          </w:drawing>
                        </w:r>
                      </w:ins>
                    </w:p>
                    <w:p w:rsidR="00D80DCD" w:rsidRDefault="00D80DCD" w:rsidP="00D80DCD">
                      <w:pPr>
                        <w:jc w:val="center"/>
                        <w:rPr>
                          <w:ins w:id="27" w:author="J Edwards" w:date="2020-04-03T13:01:00Z"/>
                        </w:rPr>
                        <w:pPrChange w:id="28" w:author="J Edwards" w:date="2020-04-03T13:01:00Z">
                          <w:pPr/>
                        </w:pPrChange>
                      </w:pPr>
                    </w:p>
                    <w:p w:rsidR="00D80DCD" w:rsidRPr="00D80DCD" w:rsidRDefault="00D80DCD" w:rsidP="00D80DCD">
                      <w:pPr>
                        <w:jc w:val="center"/>
                        <w:rPr>
                          <w:ins w:id="29" w:author="J Edwards" w:date="2020-04-03T13:01:00Z"/>
                          <w:rFonts w:ascii="Arial" w:hAnsi="Arial" w:cs="Arial"/>
                          <w:b/>
                          <w:rPrChange w:id="30" w:author="J Edwards" w:date="2020-04-03T13:02:00Z">
                            <w:rPr>
                              <w:ins w:id="31" w:author="J Edwards" w:date="2020-04-03T13:01:00Z"/>
                            </w:rPr>
                          </w:rPrChange>
                        </w:rPr>
                        <w:pPrChange w:id="32" w:author="J Edwards" w:date="2020-04-03T13:01:00Z">
                          <w:pPr/>
                        </w:pPrChange>
                      </w:pPr>
                      <w:ins w:id="33" w:author="J Edwards" w:date="2020-04-03T13:01:00Z">
                        <w:r w:rsidRPr="00D80DCD">
                          <w:rPr>
                            <w:rFonts w:ascii="Arial" w:hAnsi="Arial" w:cs="Arial"/>
                            <w:b/>
                            <w:rPrChange w:id="34" w:author="J Edwards" w:date="2020-04-03T13:02:00Z">
                              <w:rPr/>
                            </w:rPrChange>
                          </w:rPr>
                          <w:t>Church Langton CE Primary School</w:t>
                        </w:r>
                      </w:ins>
                    </w:p>
                    <w:p w:rsidR="00D80DCD" w:rsidRDefault="00D80DCD" w:rsidP="0081790A"/>
                  </w:txbxContent>
                </v:textbox>
              </v:shape>
            </w:pict>
          </mc:Fallback>
        </mc:AlternateContent>
      </w:r>
    </w:p>
    <w:p w:rsidR="00BD5758" w:rsidRDefault="00BD5758" w:rsidP="00A72C02">
      <w:pPr>
        <w:pStyle w:val="BodyText"/>
        <w:spacing w:line="240" w:lineRule="auto"/>
        <w:jc w:val="both"/>
      </w:pPr>
    </w:p>
    <w:p w:rsidR="00DD5802" w:rsidRDefault="00DD5802"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Default="00BD5758" w:rsidP="00A72C02">
      <w:pPr>
        <w:jc w:val="both"/>
        <w:rPr>
          <w:rFonts w:ascii="Arial" w:hAnsi="Arial"/>
          <w:lang w:val="en-GB"/>
        </w:rPr>
      </w:pPr>
    </w:p>
    <w:p w:rsidR="00BD5758" w:rsidRPr="00404218" w:rsidRDefault="00BD5758"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C102A8" w:rsidRDefault="00C102A8" w:rsidP="00A72C02">
      <w:pPr>
        <w:jc w:val="both"/>
        <w:rPr>
          <w:rFonts w:ascii="Arial" w:hAnsi="Arial"/>
          <w:lang w:val="en-GB"/>
        </w:rPr>
      </w:pPr>
    </w:p>
    <w:p w:rsidR="00D80DCD" w:rsidRDefault="00D80DCD" w:rsidP="00A72C02">
      <w:pPr>
        <w:jc w:val="both"/>
        <w:rPr>
          <w:ins w:id="35" w:author="J Edwards" w:date="2020-04-03T13:01:00Z"/>
          <w:rFonts w:ascii="Arial" w:hAnsi="Arial"/>
          <w:lang w:val="en-GB"/>
        </w:rPr>
      </w:pPr>
    </w:p>
    <w:p w:rsidR="00D80DCD" w:rsidRDefault="00D80DCD" w:rsidP="00A72C02">
      <w:pPr>
        <w:jc w:val="both"/>
        <w:rPr>
          <w:ins w:id="36" w:author="J Edwards" w:date="2020-04-03T13:01:00Z"/>
          <w:rFonts w:ascii="Arial" w:hAnsi="Arial"/>
          <w:lang w:val="en-GB"/>
        </w:rPr>
      </w:pPr>
    </w:p>
    <w:p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421542E9" wp14:editId="44B4B57E">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rsidR="00D80DCD" w:rsidRPr="0081790A" w:rsidRDefault="00D80DCD" w:rsidP="0081790A">
                            <w:pPr>
                              <w:rPr>
                                <w:rFonts w:ascii="Arial" w:hAnsi="Arial" w:cs="Arial"/>
                                <w:b/>
                              </w:rPr>
                            </w:pPr>
                            <w:r>
                              <w:rPr>
                                <w:rFonts w:ascii="Arial" w:hAnsi="Arial" w:cs="Arial"/>
                                <w:b/>
                              </w:rPr>
                              <w:t>This policy is reviewed at least annually by the governing body, and was last reviewed on:-</w:t>
                            </w:r>
                          </w:p>
                          <w:p w:rsidR="00D80DCD" w:rsidRDefault="00D80DCD" w:rsidP="0081790A"/>
                          <w:p w:rsidR="00D80DCD" w:rsidRDefault="00D80DCD" w:rsidP="0081790A"/>
                          <w:p w:rsidR="00D80DCD" w:rsidRPr="00A808E5" w:rsidRDefault="00A808E5" w:rsidP="0081790A">
                            <w:pPr>
                              <w:rPr>
                                <w:rFonts w:ascii="Arial" w:hAnsi="Arial" w:cs="Arial"/>
                                <w:rPrChange w:id="37" w:author="J Edwards" w:date="2020-04-03T13:30:00Z">
                                  <w:rPr/>
                                </w:rPrChange>
                              </w:rPr>
                            </w:pPr>
                            <w:ins w:id="38" w:author="J Edwards" w:date="2020-04-03T13:30:00Z">
                              <w:r w:rsidRPr="00A808E5">
                                <w:rPr>
                                  <w:rFonts w:ascii="Arial" w:hAnsi="Arial" w:cs="Arial"/>
                                  <w:rPrChange w:id="39" w:author="J Edwards" w:date="2020-04-03T13:30:00Z">
                                    <w:rPr/>
                                  </w:rPrChange>
                                </w:rPr>
                                <w:t>September 2019</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542E9"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rsidR="00D80DCD" w:rsidRPr="0081790A" w:rsidRDefault="00D80DCD" w:rsidP="0081790A">
                      <w:pPr>
                        <w:rPr>
                          <w:rFonts w:ascii="Arial" w:hAnsi="Arial" w:cs="Arial"/>
                          <w:b/>
                        </w:rPr>
                      </w:pPr>
                      <w:r>
                        <w:rPr>
                          <w:rFonts w:ascii="Arial" w:hAnsi="Arial" w:cs="Arial"/>
                          <w:b/>
                        </w:rPr>
                        <w:t>This policy is reviewed at least annually by the governing body, and was last reviewed on:-</w:t>
                      </w:r>
                    </w:p>
                    <w:p w:rsidR="00D80DCD" w:rsidRDefault="00D80DCD" w:rsidP="0081790A"/>
                    <w:p w:rsidR="00D80DCD" w:rsidRDefault="00D80DCD" w:rsidP="0081790A"/>
                    <w:p w:rsidR="00D80DCD" w:rsidRPr="00A808E5" w:rsidRDefault="00A808E5" w:rsidP="0081790A">
                      <w:pPr>
                        <w:rPr>
                          <w:rFonts w:ascii="Arial" w:hAnsi="Arial" w:cs="Arial"/>
                          <w:rPrChange w:id="40" w:author="J Edwards" w:date="2020-04-03T13:30:00Z">
                            <w:rPr/>
                          </w:rPrChange>
                        </w:rPr>
                      </w:pPr>
                      <w:ins w:id="41" w:author="J Edwards" w:date="2020-04-03T13:30:00Z">
                        <w:r w:rsidRPr="00A808E5">
                          <w:rPr>
                            <w:rFonts w:ascii="Arial" w:hAnsi="Arial" w:cs="Arial"/>
                            <w:rPrChange w:id="42" w:author="J Edwards" w:date="2020-04-03T13:30:00Z">
                              <w:rPr/>
                            </w:rPrChange>
                          </w:rPr>
                          <w:t>September 2019</w:t>
                        </w:r>
                      </w:ins>
                    </w:p>
                  </w:txbxContent>
                </v:textbox>
              </v:shape>
            </w:pict>
          </mc:Fallback>
        </mc:AlternateContent>
      </w: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81790A" w:rsidRDefault="0081790A" w:rsidP="00A72C02">
      <w:pPr>
        <w:jc w:val="both"/>
        <w:rPr>
          <w:rFonts w:ascii="Arial" w:hAnsi="Arial"/>
          <w:lang w:val="en-GB"/>
        </w:rPr>
      </w:pPr>
    </w:p>
    <w:p w:rsidR="00DD5802" w:rsidRPr="00404218" w:rsidRDefault="00DD5802"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Signature ……</w:t>
      </w:r>
      <w:del w:id="43" w:author="J Edwards" w:date="2020-04-03T13:31:00Z">
        <w:r w:rsidDel="00A808E5">
          <w:rPr>
            <w:rFonts w:ascii="Arial" w:hAnsi="Arial"/>
            <w:b/>
            <w:u w:val="single"/>
            <w:lang w:val="en-GB"/>
          </w:rPr>
          <w:delText>………</w:delText>
        </w:r>
      </w:del>
      <w:r>
        <w:rPr>
          <w:rFonts w:ascii="Arial" w:hAnsi="Arial"/>
          <w:b/>
          <w:u w:val="single"/>
          <w:lang w:val="en-GB"/>
        </w:rPr>
        <w:t>…</w:t>
      </w:r>
      <w:ins w:id="44" w:author="J Edwards" w:date="2020-04-03T13:31:00Z">
        <w:r w:rsidR="00A808E5">
          <w:rPr>
            <w:rFonts w:ascii="Arial" w:hAnsi="Arial"/>
            <w:b/>
            <w:noProof/>
            <w:u w:val="single"/>
            <w:lang w:val="en-GB" w:eastAsia="en-GB"/>
          </w:rPr>
          <w:drawing>
            <wp:inline distT="0" distB="0" distL="0" distR="0" wp14:anchorId="5D5858EB" wp14:editId="21580FA8">
              <wp:extent cx="714475" cy="676369"/>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C4F106.tmp"/>
                      <pic:cNvPicPr/>
                    </pic:nvPicPr>
                    <pic:blipFill>
                      <a:blip r:embed="rId11">
                        <a:extLst>
                          <a:ext uri="{28A0092B-C50C-407E-A947-70E740481C1C}">
                            <a14:useLocalDpi xmlns:a14="http://schemas.microsoft.com/office/drawing/2010/main" val="0"/>
                          </a:ext>
                        </a:extLst>
                      </a:blip>
                      <a:stretch>
                        <a:fillRect/>
                      </a:stretch>
                    </pic:blipFill>
                    <pic:spPr>
                      <a:xfrm>
                        <a:off x="0" y="0"/>
                        <a:ext cx="714475" cy="676369"/>
                      </a:xfrm>
                      <a:prstGeom prst="rect">
                        <a:avLst/>
                      </a:prstGeom>
                    </pic:spPr>
                  </pic:pic>
                </a:graphicData>
              </a:graphic>
            </wp:inline>
          </w:drawing>
        </w:r>
      </w:ins>
      <w:del w:id="45" w:author="J Edwards" w:date="2020-04-03T13:31:00Z">
        <w:r w:rsidDel="00A808E5">
          <w:rPr>
            <w:rFonts w:ascii="Arial" w:hAnsi="Arial"/>
            <w:b/>
            <w:u w:val="single"/>
            <w:lang w:val="en-GB"/>
          </w:rPr>
          <w:delText>…………………………</w:delText>
        </w:r>
      </w:del>
      <w:r>
        <w:rPr>
          <w:rFonts w:ascii="Arial" w:hAnsi="Arial"/>
          <w:b/>
          <w:u w:val="single"/>
          <w:lang w:val="en-GB"/>
        </w:rPr>
        <w:t>……….. (Chair of Governors)</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r>
        <w:rPr>
          <w:rFonts w:ascii="Arial" w:hAnsi="Arial"/>
          <w:b/>
          <w:u w:val="single"/>
          <w:lang w:val="en-GB"/>
        </w:rPr>
        <w:t>Print Name ……</w:t>
      </w:r>
      <w:ins w:id="46" w:author="J Edwards" w:date="2020-04-03T13:30:00Z">
        <w:r w:rsidR="00A808E5">
          <w:rPr>
            <w:rFonts w:ascii="Arial" w:hAnsi="Arial"/>
            <w:b/>
            <w:u w:val="single"/>
            <w:lang w:val="en-GB"/>
          </w:rPr>
          <w:t>John Day</w:t>
        </w:r>
      </w:ins>
      <w:r>
        <w:rPr>
          <w:rFonts w:ascii="Arial" w:hAnsi="Arial"/>
          <w:b/>
          <w:u w:val="single"/>
          <w:lang w:val="en-GB"/>
        </w:rPr>
        <w:t>…</w:t>
      </w:r>
      <w:del w:id="47" w:author="J Edwards" w:date="2020-04-03T13:30:00Z">
        <w:r w:rsidDel="00A808E5">
          <w:rPr>
            <w:rFonts w:ascii="Arial" w:hAnsi="Arial"/>
            <w:b/>
            <w:u w:val="single"/>
            <w:lang w:val="en-GB"/>
          </w:rPr>
          <w:delText>…………………</w:delText>
        </w:r>
      </w:del>
      <w:r>
        <w:rPr>
          <w:rFonts w:ascii="Arial" w:hAnsi="Arial"/>
          <w:b/>
          <w:u w:val="single"/>
          <w:lang w:val="en-GB"/>
        </w:rPr>
        <w:t>………………………</w:t>
      </w: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bookmarkStart w:id="48" w:name="_GoBack"/>
      <w:bookmarkEnd w:id="48"/>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81790A" w:rsidRDefault="0081790A" w:rsidP="00A72C02">
      <w:pPr>
        <w:jc w:val="both"/>
        <w:rPr>
          <w:ins w:id="49" w:author="J Edwards" w:date="2020-04-03T13:02:00Z"/>
          <w:rFonts w:ascii="Arial" w:hAnsi="Arial"/>
          <w:b/>
          <w:u w:val="single"/>
          <w:lang w:val="en-GB"/>
        </w:rPr>
      </w:pPr>
    </w:p>
    <w:p w:rsidR="00D80DCD" w:rsidRDefault="00D80DCD" w:rsidP="00A72C02">
      <w:pPr>
        <w:jc w:val="both"/>
        <w:rPr>
          <w:ins w:id="50" w:author="J Edwards" w:date="2020-04-03T13:02:00Z"/>
          <w:rFonts w:ascii="Arial" w:hAnsi="Arial"/>
          <w:b/>
          <w:u w:val="single"/>
          <w:lang w:val="en-GB"/>
        </w:rPr>
      </w:pPr>
    </w:p>
    <w:p w:rsidR="00D80DCD" w:rsidRDefault="00D80DCD" w:rsidP="00A72C02">
      <w:pPr>
        <w:jc w:val="both"/>
        <w:rPr>
          <w:ins w:id="51" w:author="J Edwards" w:date="2020-04-03T13:02:00Z"/>
          <w:rFonts w:ascii="Arial" w:hAnsi="Arial"/>
          <w:b/>
          <w:u w:val="single"/>
          <w:lang w:val="en-GB"/>
        </w:rPr>
      </w:pPr>
    </w:p>
    <w:p w:rsidR="00D80DCD" w:rsidRDefault="00D80DCD" w:rsidP="00A72C02">
      <w:pPr>
        <w:jc w:val="both"/>
        <w:rPr>
          <w:ins w:id="52" w:author="J Edwards" w:date="2020-04-03T13:02:00Z"/>
          <w:rFonts w:ascii="Arial" w:hAnsi="Arial"/>
          <w:b/>
          <w:u w:val="single"/>
          <w:lang w:val="en-GB"/>
        </w:rPr>
      </w:pPr>
    </w:p>
    <w:p w:rsidR="00D80DCD" w:rsidRDefault="00D80DCD" w:rsidP="00A72C02">
      <w:pPr>
        <w:jc w:val="both"/>
        <w:rPr>
          <w:ins w:id="53" w:author="J Edwards" w:date="2020-04-03T13:02:00Z"/>
          <w:rFonts w:ascii="Arial" w:hAnsi="Arial"/>
          <w:b/>
          <w:u w:val="single"/>
          <w:lang w:val="en-GB"/>
        </w:rPr>
      </w:pPr>
    </w:p>
    <w:p w:rsidR="00D80DCD" w:rsidRDefault="00D80DCD" w:rsidP="00A72C02">
      <w:pPr>
        <w:jc w:val="both"/>
        <w:rPr>
          <w:ins w:id="54" w:author="J Edwards" w:date="2020-04-03T13:03:00Z"/>
          <w:rFonts w:ascii="Arial" w:hAnsi="Arial"/>
          <w:b/>
          <w:u w:val="single"/>
          <w:lang w:val="en-GB"/>
        </w:rPr>
      </w:pPr>
    </w:p>
    <w:p w:rsidR="00D80DCD" w:rsidRDefault="00D80DCD" w:rsidP="00A72C02">
      <w:pPr>
        <w:jc w:val="both"/>
        <w:rPr>
          <w:ins w:id="55" w:author="J Edwards" w:date="2020-04-03T13:03:00Z"/>
          <w:rFonts w:ascii="Arial" w:hAnsi="Arial"/>
          <w:b/>
          <w:u w:val="single"/>
          <w:lang w:val="en-GB"/>
        </w:rPr>
      </w:pPr>
    </w:p>
    <w:p w:rsidR="00D80DCD" w:rsidRDefault="00D80DCD" w:rsidP="00A72C02">
      <w:pPr>
        <w:jc w:val="both"/>
        <w:rPr>
          <w:ins w:id="56" w:author="J Edwards" w:date="2020-04-03T13:03:00Z"/>
          <w:rFonts w:ascii="Arial" w:hAnsi="Arial"/>
          <w:b/>
          <w:u w:val="single"/>
          <w:lang w:val="en-GB"/>
        </w:rPr>
      </w:pPr>
    </w:p>
    <w:p w:rsidR="00D80DCD" w:rsidRDefault="00D80DCD" w:rsidP="00A72C02">
      <w:pPr>
        <w:jc w:val="both"/>
        <w:rPr>
          <w:rFonts w:ascii="Arial" w:hAnsi="Arial"/>
          <w:b/>
          <w:u w:val="single"/>
          <w:lang w:val="en-GB"/>
        </w:rPr>
      </w:pPr>
    </w:p>
    <w:p w:rsidR="0081790A" w:rsidRDefault="0081790A" w:rsidP="00A72C02">
      <w:pPr>
        <w:jc w:val="both"/>
        <w:rPr>
          <w:rFonts w:ascii="Arial" w:hAnsi="Arial"/>
          <w:b/>
          <w:u w:val="single"/>
          <w:lang w:val="en-GB"/>
        </w:rPr>
      </w:pPr>
    </w:p>
    <w:p w:rsidR="00AD003C" w:rsidRPr="00404218" w:rsidRDefault="00AD003C" w:rsidP="00A72C02">
      <w:pPr>
        <w:jc w:val="both"/>
        <w:rPr>
          <w:rFonts w:ascii="Arial" w:hAnsi="Arial"/>
          <w:b/>
          <w:u w:val="single"/>
          <w:lang w:val="en-GB"/>
        </w:rPr>
      </w:pPr>
    </w:p>
    <w:p w:rsidR="00DD5802" w:rsidRPr="00404218" w:rsidRDefault="00DD5802" w:rsidP="00A72C02">
      <w:pPr>
        <w:jc w:val="both"/>
        <w:rPr>
          <w:rFonts w:ascii="Arial" w:hAnsi="Arial"/>
          <w:lang w:val="en-GB"/>
        </w:rPr>
      </w:pPr>
    </w:p>
    <w:p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rsidR="00DD5802" w:rsidRDefault="00DD5802" w:rsidP="00A72C02">
      <w:pPr>
        <w:jc w:val="both"/>
        <w:rPr>
          <w:rFonts w:ascii="Arial" w:hAnsi="Arial"/>
          <w:lang w:val="en-GB"/>
        </w:rPr>
      </w:pPr>
    </w:p>
    <w:p w:rsidR="00C102A8" w:rsidRDefault="00C102A8" w:rsidP="00A72C02">
      <w:pPr>
        <w:jc w:val="both"/>
        <w:rPr>
          <w:rFonts w:ascii="Arial" w:hAnsi="Arial"/>
          <w:lang w:val="en-GB"/>
        </w:rPr>
      </w:pPr>
    </w:p>
    <w:p w:rsidR="00C102A8" w:rsidRPr="00C102A8" w:rsidRDefault="00C102A8" w:rsidP="00A72C02">
      <w:pPr>
        <w:jc w:val="both"/>
        <w:rPr>
          <w:rFonts w:ascii="Arial" w:hAnsi="Arial"/>
          <w:lang w:val="en-GB"/>
        </w:rPr>
      </w:pPr>
      <w:r w:rsidRPr="00C102A8">
        <w:rPr>
          <w:rFonts w:ascii="Arial" w:hAnsi="Arial"/>
          <w:lang w:val="en-GB"/>
        </w:rPr>
        <w:t xml:space="preserve">Named staff </w:t>
      </w:r>
      <w:r>
        <w:rPr>
          <w:rFonts w:ascii="Arial" w:hAnsi="Arial"/>
          <w:lang w:val="en-GB"/>
        </w:rPr>
        <w:t xml:space="preserve">&amp; </w:t>
      </w:r>
      <w:r w:rsidRPr="00C102A8">
        <w:rPr>
          <w:rFonts w:ascii="Arial" w:hAnsi="Arial"/>
          <w:lang w:val="en-GB"/>
        </w:rPr>
        <w:t>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rsidR="00C102A8" w:rsidRDefault="00C102A8" w:rsidP="00A72C02">
      <w:pPr>
        <w:jc w:val="both"/>
        <w:rPr>
          <w:rFonts w:ascii="Arial" w:hAnsi="Arial"/>
          <w:lang w:val="en-GB"/>
        </w:rPr>
      </w:pPr>
    </w:p>
    <w:p w:rsidR="00C102A8" w:rsidRDefault="00CB5D9E" w:rsidP="00A72C02">
      <w:pPr>
        <w:jc w:val="both"/>
        <w:rPr>
          <w:rFonts w:ascii="Arial" w:hAnsi="Arial"/>
          <w:lang w:val="en-GB"/>
        </w:rPr>
      </w:pPr>
      <w:r>
        <w:rPr>
          <w:rFonts w:ascii="Arial" w:hAnsi="Arial"/>
          <w:lang w:val="en-GB"/>
        </w:rPr>
        <w:t xml:space="preserve">Safeguarding </w:t>
      </w:r>
      <w:r w:rsidR="00C102A8" w:rsidRPr="00C102A8">
        <w:rPr>
          <w:rFonts w:ascii="Arial" w:hAnsi="Arial"/>
          <w:lang w:val="en-GB"/>
        </w:rPr>
        <w:t>Commitment</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r>
      <w:r w:rsidR="00253C3C">
        <w:rPr>
          <w:rFonts w:ascii="Arial" w:hAnsi="Arial"/>
          <w:lang w:val="en-GB"/>
        </w:rPr>
        <w:tab/>
      </w:r>
      <w:r w:rsidR="00C102A8">
        <w:rPr>
          <w:rFonts w:ascii="Arial" w:hAnsi="Arial"/>
          <w:lang w:val="en-GB"/>
        </w:rPr>
        <w:t>5</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Roles and Responsibilities</w:t>
      </w:r>
    </w:p>
    <w:p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rsidR="00C102A8" w:rsidRPr="00C102A8" w:rsidRDefault="00C102A8" w:rsidP="00A72C02">
      <w:pPr>
        <w:ind w:firstLine="720"/>
        <w:jc w:val="both"/>
        <w:rPr>
          <w:rFonts w:ascii="Arial" w:hAnsi="Arial"/>
          <w:lang w:val="en-GB"/>
        </w:rPr>
      </w:pPr>
      <w:r>
        <w:rPr>
          <w:rFonts w:ascii="Arial" w:hAnsi="Arial"/>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proofErr w:type="spellStart"/>
      <w:r w:rsidRPr="00C102A8">
        <w:rPr>
          <w:rFonts w:ascii="Arial" w:hAnsi="Arial"/>
          <w:lang w:val="en-GB"/>
        </w:rPr>
        <w:t>Headteacher</w:t>
      </w:r>
      <w:proofErr w:type="spellEnd"/>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6F368C">
        <w:rPr>
          <w:rFonts w:ascii="Arial" w:hAnsi="Arial"/>
          <w:lang w:val="en-GB"/>
        </w:rPr>
        <w:t>7</w:t>
      </w:r>
    </w:p>
    <w:p w:rsidR="00C102A8" w:rsidRDefault="00C102A8" w:rsidP="00A72C02">
      <w:pPr>
        <w:jc w:val="both"/>
        <w:rPr>
          <w:rFonts w:ascii="Arial" w:hAnsi="Arial"/>
          <w:lang w:val="en-GB"/>
        </w:rPr>
      </w:pPr>
    </w:p>
    <w:p w:rsidR="00C102A8" w:rsidRDefault="00C102A8" w:rsidP="00A72C02">
      <w:pPr>
        <w:ind w:firstLine="720"/>
        <w:jc w:val="both"/>
        <w:rPr>
          <w:rFonts w:ascii="Arial" w:hAnsi="Arial"/>
          <w:lang w:val="en-GB"/>
        </w:rPr>
      </w:pPr>
      <w:r w:rsidRPr="00C102A8">
        <w:rPr>
          <w:rFonts w:ascii="Arial" w:hAnsi="Arial"/>
          <w:lang w:val="en-GB"/>
        </w:rPr>
        <w:t xml:space="preserve">Designated </w:t>
      </w:r>
      <w:r w:rsidR="003F513A">
        <w:rPr>
          <w:rFonts w:ascii="Arial" w:hAnsi="Arial"/>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rsidR="00C102A8" w:rsidRDefault="00C102A8" w:rsidP="00A72C02">
      <w:pPr>
        <w:ind w:firstLine="720"/>
        <w:jc w:val="both"/>
        <w:rPr>
          <w:rFonts w:ascii="Arial" w:hAnsi="Arial"/>
          <w:lang w:val="en-GB"/>
        </w:rPr>
      </w:pPr>
    </w:p>
    <w:p w:rsidR="00C102A8" w:rsidRDefault="008A4226" w:rsidP="00A72C02">
      <w:pPr>
        <w:jc w:val="both"/>
        <w:rPr>
          <w:rFonts w:ascii="Arial" w:hAnsi="Arial"/>
          <w:lang w:val="en-GB"/>
        </w:rPr>
      </w:pPr>
      <w:r>
        <w:rPr>
          <w:rFonts w:ascii="Arial" w:hAnsi="Arial"/>
          <w:lang w:val="en-GB"/>
        </w:rPr>
        <w:t xml:space="preserve">Records, </w:t>
      </w:r>
      <w:r w:rsidR="00C102A8" w:rsidRPr="00C102A8">
        <w:rPr>
          <w:rFonts w:ascii="Arial" w:hAnsi="Arial"/>
          <w:lang w:val="en-GB"/>
        </w:rPr>
        <w:t>Monitoring</w:t>
      </w:r>
      <w:r>
        <w:rPr>
          <w:rFonts w:ascii="Arial" w:hAnsi="Arial"/>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ab/>
      </w:r>
      <w:r w:rsidR="00CA78BB">
        <w:rPr>
          <w:rFonts w:ascii="Arial" w:hAnsi="Arial"/>
          <w:lang w:val="en-GB"/>
        </w:rPr>
        <w:t>9</w:t>
      </w:r>
    </w:p>
    <w:p w:rsidR="00C102A8" w:rsidRDefault="00C102A8" w:rsidP="00A72C02">
      <w:pPr>
        <w:jc w:val="both"/>
        <w:rPr>
          <w:rFonts w:ascii="Arial" w:hAnsi="Arial"/>
          <w:lang w:val="en-GB"/>
        </w:rPr>
      </w:pPr>
    </w:p>
    <w:p w:rsidR="00C102A8" w:rsidRDefault="00C102A8" w:rsidP="00A72C02">
      <w:pPr>
        <w:jc w:val="both"/>
        <w:rPr>
          <w:rFonts w:ascii="Arial" w:hAnsi="Arial"/>
          <w:lang w:val="en-GB"/>
        </w:rPr>
      </w:pPr>
      <w:r w:rsidRPr="00C102A8">
        <w:rPr>
          <w:rFonts w:ascii="Arial" w:hAnsi="Arial"/>
          <w:lang w:val="en-GB"/>
        </w:rPr>
        <w:t xml:space="preserve">Support </w:t>
      </w:r>
      <w:r w:rsidR="006F368C">
        <w:rPr>
          <w:rFonts w:ascii="Arial" w:hAnsi="Arial"/>
          <w:lang w:val="en-GB"/>
        </w:rPr>
        <w:t>to pupils and School</w:t>
      </w:r>
      <w:r w:rsidRPr="00C102A8">
        <w:rPr>
          <w:rFonts w:ascii="Arial" w:hAnsi="Arial"/>
          <w:lang w:val="en-GB"/>
        </w:rPr>
        <w:t xml:space="preserve"> Staff</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DB2986">
        <w:rPr>
          <w:rFonts w:ascii="Arial" w:hAnsi="Arial"/>
          <w:lang w:val="en-GB"/>
        </w:rPr>
        <w:t>10</w:t>
      </w:r>
    </w:p>
    <w:p w:rsidR="00CA78BB" w:rsidRDefault="00CA78BB" w:rsidP="00A72C02">
      <w:pPr>
        <w:jc w:val="both"/>
        <w:rPr>
          <w:rFonts w:ascii="Arial" w:hAnsi="Arial"/>
          <w:lang w:val="en-GB"/>
        </w:rPr>
      </w:pPr>
    </w:p>
    <w:p w:rsidR="00CA78BB" w:rsidRDefault="00CA78BB" w:rsidP="00A72C02">
      <w:pPr>
        <w:jc w:val="both"/>
        <w:rPr>
          <w:rFonts w:ascii="Arial" w:hAnsi="Arial"/>
          <w:lang w:val="en-GB"/>
        </w:rPr>
      </w:pPr>
      <w:r>
        <w:rPr>
          <w:rFonts w:ascii="Arial" w:hAnsi="Arial"/>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8C34BF">
        <w:rPr>
          <w:rFonts w:ascii="Arial" w:hAnsi="Arial"/>
          <w:lang w:val="en-GB"/>
        </w:rPr>
        <w:t>2</w:t>
      </w:r>
    </w:p>
    <w:p w:rsidR="00C102A8" w:rsidRDefault="00C102A8" w:rsidP="00A72C02">
      <w:pPr>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6505DD">
        <w:rPr>
          <w:rFonts w:ascii="Arial" w:hAnsi="Arial"/>
          <w:lang w:val="en-GB"/>
        </w:rPr>
        <w:t>2</w:t>
      </w:r>
    </w:p>
    <w:p w:rsidR="00C102A8" w:rsidRDefault="00C102A8" w:rsidP="00A72C02">
      <w:pPr>
        <w:tabs>
          <w:tab w:val="left" w:pos="2975"/>
        </w:tabs>
        <w:jc w:val="both"/>
        <w:rPr>
          <w:rFonts w:ascii="Arial" w:hAnsi="Arial"/>
          <w:lang w:val="en-GB"/>
        </w:rPr>
      </w:pPr>
    </w:p>
    <w:p w:rsidR="00C102A8" w:rsidRDefault="00C102A8" w:rsidP="00A72C02">
      <w:pPr>
        <w:tabs>
          <w:tab w:val="left" w:pos="2975"/>
        </w:tabs>
        <w:jc w:val="both"/>
        <w:rPr>
          <w:rFonts w:ascii="Arial" w:hAnsi="Arial"/>
          <w:lang w:val="en-GB"/>
        </w:rPr>
      </w:pPr>
      <w:r w:rsidRPr="00C102A8">
        <w:rPr>
          <w:rFonts w:ascii="Arial" w:hAnsi="Arial"/>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8C34BF">
        <w:rPr>
          <w:rFonts w:ascii="Arial" w:hAnsi="Arial"/>
          <w:lang w:val="en-GB"/>
        </w:rPr>
        <w:t>3</w:t>
      </w:r>
    </w:p>
    <w:p w:rsidR="00E34C56" w:rsidRDefault="00E34C56" w:rsidP="00A72C02">
      <w:pPr>
        <w:tabs>
          <w:tab w:val="left" w:pos="2975"/>
        </w:tabs>
        <w:jc w:val="both"/>
        <w:rPr>
          <w:rFonts w:ascii="Arial" w:hAnsi="Arial"/>
          <w:lang w:val="en-GB"/>
        </w:rPr>
      </w:pPr>
    </w:p>
    <w:p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8C34BF">
        <w:rPr>
          <w:rFonts w:ascii="Arial" w:hAnsi="Arial"/>
        </w:rPr>
        <w:t>4</w:t>
      </w:r>
    </w:p>
    <w:p w:rsidR="009F2FB4" w:rsidRDefault="009F2FB4" w:rsidP="00A72C02">
      <w:pPr>
        <w:jc w:val="both"/>
        <w:rPr>
          <w:rFonts w:ascii="Arial" w:hAnsi="Arial"/>
          <w:lang w:val="en-GB"/>
        </w:rPr>
      </w:pPr>
    </w:p>
    <w:p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CA78BB">
        <w:rPr>
          <w:rFonts w:ascii="Arial" w:hAnsi="Arial"/>
          <w:lang w:val="en-GB"/>
        </w:rPr>
        <w:t>1</w:t>
      </w:r>
      <w:r w:rsidR="008C34BF">
        <w:rPr>
          <w:rFonts w:ascii="Arial" w:hAnsi="Arial"/>
          <w:lang w:val="en-GB"/>
        </w:rPr>
        <w:t>6</w:t>
      </w:r>
    </w:p>
    <w:p w:rsidR="00D75D93" w:rsidRDefault="00D75D93" w:rsidP="00A72C02">
      <w:pPr>
        <w:jc w:val="both"/>
        <w:rPr>
          <w:rFonts w:ascii="Arial" w:hAnsi="Arial"/>
          <w:lang w:val="en-GB"/>
        </w:rPr>
      </w:pPr>
    </w:p>
    <w:p w:rsidR="00D75D93" w:rsidRDefault="00D75D93" w:rsidP="00D75D93">
      <w:pPr>
        <w:rPr>
          <w:rFonts w:ascii="Arial" w:hAnsi="Arial" w:cs="Arial"/>
        </w:rPr>
      </w:pPr>
      <w:r>
        <w:rPr>
          <w:rFonts w:ascii="Arial" w:hAnsi="Arial"/>
          <w:lang w:val="en-GB"/>
        </w:rPr>
        <w:t xml:space="preserve">Appendix 3 -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CA78BB">
        <w:rPr>
          <w:rFonts w:ascii="Arial" w:hAnsi="Arial" w:cs="Arial"/>
        </w:rPr>
        <w:t>1</w:t>
      </w:r>
      <w:r w:rsidR="008C34BF">
        <w:rPr>
          <w:rFonts w:ascii="Arial" w:hAnsi="Arial" w:cs="Arial"/>
        </w:rPr>
        <w:t>8</w:t>
      </w:r>
    </w:p>
    <w:p w:rsidR="00337002" w:rsidRDefault="00337002" w:rsidP="00D75D93">
      <w:pPr>
        <w:rPr>
          <w:rFonts w:ascii="Arial" w:hAnsi="Arial" w:cs="Arial"/>
        </w:rPr>
      </w:pPr>
    </w:p>
    <w:p w:rsidR="00337002" w:rsidRDefault="00337002" w:rsidP="00337002">
      <w:pPr>
        <w:rPr>
          <w:rFonts w:ascii="Arial" w:hAnsi="Arial" w:cs="Arial"/>
          <w:lang w:val="en-GB"/>
        </w:rPr>
      </w:pPr>
      <w:r w:rsidRPr="00337002">
        <w:rPr>
          <w:rFonts w:ascii="Arial" w:hAnsi="Arial" w:cs="Arial"/>
        </w:rPr>
        <w:t xml:space="preserve">Appendix 4 - </w:t>
      </w:r>
      <w:r w:rsidRPr="00337002">
        <w:rPr>
          <w:rFonts w:ascii="Arial" w:hAnsi="Arial" w:cs="Arial"/>
          <w:lang w:val="en-GB"/>
        </w:rPr>
        <w:t>Safeguarding pupils who are vulnerable to extremism and radicalisation</w:t>
      </w:r>
      <w:r>
        <w:rPr>
          <w:rFonts w:ascii="Arial" w:hAnsi="Arial" w:cs="Arial"/>
          <w:lang w:val="en-GB"/>
        </w:rPr>
        <w:tab/>
      </w:r>
      <w:r w:rsidR="00CA78BB">
        <w:rPr>
          <w:rFonts w:ascii="Arial" w:hAnsi="Arial" w:cs="Arial"/>
          <w:lang w:val="en-GB"/>
        </w:rPr>
        <w:t>1</w:t>
      </w:r>
      <w:r w:rsidR="008C34BF">
        <w:rPr>
          <w:rFonts w:ascii="Arial" w:hAnsi="Arial" w:cs="Arial"/>
          <w:lang w:val="en-GB"/>
        </w:rPr>
        <w:t>8</w:t>
      </w:r>
    </w:p>
    <w:p w:rsidR="004F6C34" w:rsidRDefault="004F6C34" w:rsidP="00337002">
      <w:pPr>
        <w:rPr>
          <w:rFonts w:ascii="Arial" w:hAnsi="Arial" w:cs="Arial"/>
          <w:lang w:val="en-GB"/>
        </w:rPr>
      </w:pPr>
    </w:p>
    <w:p w:rsidR="004F6C34" w:rsidRDefault="004F6C34" w:rsidP="00337002">
      <w:pPr>
        <w:rPr>
          <w:rFonts w:ascii="Arial" w:hAnsi="Arial" w:cs="Arial"/>
          <w:lang w:val="en-GB"/>
        </w:rPr>
      </w:pPr>
      <w:r>
        <w:rPr>
          <w:rFonts w:ascii="Arial" w:hAnsi="Arial" w:cs="Arial"/>
          <w:lang w:val="en-GB"/>
        </w:rPr>
        <w:t>Appendix 5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A78BB">
        <w:rPr>
          <w:rFonts w:ascii="Arial" w:hAnsi="Arial" w:cs="Arial"/>
          <w:lang w:val="en-GB"/>
        </w:rPr>
        <w:t>1</w:t>
      </w:r>
      <w:r w:rsidR="008C34BF">
        <w:rPr>
          <w:rFonts w:ascii="Arial" w:hAnsi="Arial" w:cs="Arial"/>
          <w:lang w:val="en-GB"/>
        </w:rPr>
        <w:t>9</w:t>
      </w:r>
    </w:p>
    <w:p w:rsidR="00F430C0" w:rsidRDefault="00F430C0" w:rsidP="00337002">
      <w:pPr>
        <w:rPr>
          <w:rFonts w:ascii="Arial" w:hAnsi="Arial" w:cs="Arial"/>
          <w:lang w:val="en-GB"/>
        </w:rPr>
      </w:pPr>
    </w:p>
    <w:p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ix 6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20</w:t>
      </w:r>
    </w:p>
    <w:p w:rsidR="00DB33CC" w:rsidRDefault="00DB33CC" w:rsidP="00337002">
      <w:pPr>
        <w:rPr>
          <w:rFonts w:ascii="Arial" w:hAnsi="Arial" w:cs="Arial"/>
          <w:lang w:val="en-GB"/>
        </w:rPr>
      </w:pPr>
    </w:p>
    <w:p w:rsidR="00DB33CC" w:rsidRPr="00337002" w:rsidRDefault="00DB33CC" w:rsidP="00337002">
      <w:pPr>
        <w:rPr>
          <w:rFonts w:ascii="Arial" w:hAnsi="Arial" w:cs="Arial"/>
          <w:lang w:val="en-GB"/>
        </w:rPr>
      </w:pPr>
      <w:r>
        <w:rPr>
          <w:rFonts w:ascii="Arial" w:hAnsi="Arial" w:cs="Arial"/>
          <w:lang w:val="en-GB"/>
        </w:rPr>
        <w:t>Appendix 7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DB2986">
        <w:rPr>
          <w:rFonts w:ascii="Arial" w:hAnsi="Arial" w:cs="Arial"/>
          <w:lang w:val="en-GB"/>
        </w:rPr>
        <w:t>0</w:t>
      </w:r>
    </w:p>
    <w:p w:rsidR="00337002" w:rsidRPr="00D75D93" w:rsidRDefault="00337002" w:rsidP="00D75D93">
      <w:pPr>
        <w:rPr>
          <w:rFonts w:ascii="Arial" w:hAnsi="Arial" w:cs="Arial"/>
          <w:b/>
        </w:rPr>
      </w:pPr>
    </w:p>
    <w:p w:rsidR="00D75D93" w:rsidRDefault="00D75D93" w:rsidP="00A72C02">
      <w:pPr>
        <w:jc w:val="both"/>
        <w:rPr>
          <w:rFonts w:ascii="Arial" w:hAnsi="Arial"/>
          <w:b/>
          <w:lang w:val="en-GB"/>
        </w:rPr>
      </w:pPr>
    </w:p>
    <w:p w:rsidR="00E34C56" w:rsidRPr="00404218" w:rsidRDefault="00E34C56" w:rsidP="00A72C02">
      <w:pPr>
        <w:jc w:val="both"/>
        <w:rPr>
          <w:rFonts w:ascii="Arial" w:hAnsi="Arial"/>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r w:rsidRPr="00404218">
        <w:rPr>
          <w:rFonts w:ascii="Arial" w:hAnsi="Arial"/>
          <w:b/>
          <w:lang w:val="en-GB"/>
        </w:rPr>
        <w:lastRenderedPageBreak/>
        <w:br w:type="page"/>
      </w:r>
    </w:p>
    <w:p w:rsidR="00DD5802" w:rsidRPr="004179C0" w:rsidRDefault="00DD5802" w:rsidP="00A72C02">
      <w:pPr>
        <w:jc w:val="both"/>
        <w:rPr>
          <w:rFonts w:ascii="Arial" w:hAnsi="Arial"/>
          <w:b/>
          <w:lang w:val="en-GB"/>
        </w:rPr>
      </w:pPr>
      <w:r w:rsidRPr="004179C0">
        <w:rPr>
          <w:rFonts w:ascii="Arial" w:hAnsi="Arial"/>
          <w:b/>
          <w:lang w:val="en-GB"/>
        </w:rPr>
        <w:lastRenderedPageBreak/>
        <w:t xml:space="preserve">Named staff </w:t>
      </w:r>
      <w:r w:rsidR="00E34C56" w:rsidRPr="004179C0">
        <w:rPr>
          <w:rFonts w:ascii="Arial" w:hAnsi="Arial"/>
          <w:b/>
          <w:lang w:val="en-GB"/>
        </w:rPr>
        <w:t>and contacts</w:t>
      </w:r>
    </w:p>
    <w:p w:rsidR="00DD5802" w:rsidRPr="00404218" w:rsidRDefault="00DD5802" w:rsidP="00A72C02">
      <w:pPr>
        <w:jc w:val="both"/>
        <w:rPr>
          <w:rFonts w:ascii="Arial" w:hAnsi="Arial"/>
          <w:b/>
          <w:u w:val="single"/>
          <w:lang w:val="en-GB"/>
        </w:rPr>
      </w:pPr>
    </w:p>
    <w:p w:rsidR="00DD5802" w:rsidRPr="00404218" w:rsidRDefault="00DD5802" w:rsidP="00A72C02">
      <w:pPr>
        <w:jc w:val="both"/>
        <w:rPr>
          <w:rFonts w:ascii="Arial" w:hAnsi="Arial"/>
          <w:b/>
          <w:u w:val="single"/>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del w:id="57" w:author="J Edwards" w:date="2020-04-03T13:03:00Z">
        <w:r w:rsidRPr="00404218" w:rsidDel="00D80DCD">
          <w:rPr>
            <w:rFonts w:ascii="Arial" w:hAnsi="Arial"/>
            <w:lang w:val="en-GB"/>
          </w:rPr>
          <w:delText>&lt;</w:delText>
        </w:r>
        <w:r w:rsidR="00221CC3" w:rsidRPr="00404218" w:rsidDel="00D80DCD">
          <w:rPr>
            <w:rFonts w:ascii="Arial" w:hAnsi="Arial"/>
            <w:lang w:val="en-GB"/>
          </w:rPr>
          <w:delText xml:space="preserve">…insert </w:delText>
        </w:r>
        <w:r w:rsidRPr="00404218" w:rsidDel="00D80DCD">
          <w:rPr>
            <w:rFonts w:ascii="Arial" w:hAnsi="Arial"/>
            <w:lang w:val="en-GB"/>
          </w:rPr>
          <w:delText>name, position..&gt;</w:delText>
        </w:r>
      </w:del>
      <w:ins w:id="58" w:author="J Edwards" w:date="2020-04-03T13:03:00Z">
        <w:r w:rsidR="00D80DCD">
          <w:rPr>
            <w:rFonts w:ascii="Arial" w:hAnsi="Arial"/>
            <w:lang w:val="en-GB"/>
          </w:rPr>
          <w:t xml:space="preserve">Stephen Roddy - </w:t>
        </w:r>
        <w:proofErr w:type="spellStart"/>
        <w:r w:rsidR="00D80DCD">
          <w:rPr>
            <w:rFonts w:ascii="Arial" w:hAnsi="Arial"/>
            <w:lang w:val="en-GB"/>
          </w:rPr>
          <w:t>Headteacher</w:t>
        </w:r>
      </w:ins>
      <w:proofErr w:type="spellEnd"/>
    </w:p>
    <w:p w:rsidR="00DD5802" w:rsidRPr="00404218" w:rsidRDefault="00DD5802" w:rsidP="00A72C02">
      <w:pPr>
        <w:ind w:left="540"/>
        <w:jc w:val="both"/>
        <w:rPr>
          <w:rFonts w:ascii="Arial" w:hAnsi="Arial"/>
          <w:lang w:val="en-GB"/>
        </w:rPr>
      </w:pPr>
    </w:p>
    <w:p w:rsidR="00DD5802" w:rsidDel="00D80DCD" w:rsidRDefault="0001645A" w:rsidP="00D80DCD">
      <w:pPr>
        <w:numPr>
          <w:ilvl w:val="0"/>
          <w:numId w:val="9"/>
        </w:numPr>
        <w:jc w:val="both"/>
        <w:rPr>
          <w:del w:id="59" w:author="J Edwards" w:date="2020-04-03T13:03:00Z"/>
          <w:rFonts w:ascii="Arial" w:hAnsi="Arial"/>
          <w:lang w:val="en-GB"/>
        </w:rPr>
      </w:pPr>
      <w:r w:rsidRPr="00D80DCD">
        <w:rPr>
          <w:rFonts w:ascii="Arial" w:hAnsi="Arial"/>
          <w:lang w:val="en-GB"/>
          <w:rPrChange w:id="60" w:author="J Edwards" w:date="2020-04-03T13:03:00Z">
            <w:rPr>
              <w:rFonts w:ascii="Arial" w:hAnsi="Arial"/>
              <w:lang w:val="en-GB"/>
            </w:rPr>
          </w:rPrChange>
        </w:rPr>
        <w:t xml:space="preserve">Deputy Designated </w:t>
      </w:r>
      <w:r w:rsidR="00B43A90" w:rsidRPr="00D80DCD">
        <w:rPr>
          <w:rFonts w:ascii="Arial" w:hAnsi="Arial"/>
          <w:lang w:val="en-GB"/>
          <w:rPrChange w:id="61" w:author="J Edwards" w:date="2020-04-03T13:03:00Z">
            <w:rPr>
              <w:rFonts w:ascii="Arial" w:hAnsi="Arial"/>
              <w:lang w:val="en-GB"/>
            </w:rPr>
          </w:rPrChange>
        </w:rPr>
        <w:t>Safeguarding Lead/s</w:t>
      </w:r>
      <w:ins w:id="62" w:author="J Edwards" w:date="2020-04-03T13:04:00Z">
        <w:r w:rsidR="00D80DCD">
          <w:rPr>
            <w:rFonts w:ascii="Arial" w:hAnsi="Arial"/>
            <w:lang w:val="en-GB"/>
          </w:rPr>
          <w:t xml:space="preserve">: Jennie Edwards – Head of School, Tracy </w:t>
        </w:r>
        <w:proofErr w:type="spellStart"/>
        <w:r w:rsidR="00D80DCD">
          <w:rPr>
            <w:rFonts w:ascii="Arial" w:hAnsi="Arial"/>
            <w:lang w:val="en-GB"/>
          </w:rPr>
          <w:t>Bastock</w:t>
        </w:r>
        <w:proofErr w:type="spellEnd"/>
        <w:r w:rsidR="00D80DCD">
          <w:rPr>
            <w:rFonts w:ascii="Arial" w:hAnsi="Arial"/>
            <w:lang w:val="en-GB"/>
          </w:rPr>
          <w:t xml:space="preserve"> – Deputy Head of </w:t>
        </w:r>
      </w:ins>
      <w:ins w:id="63" w:author="J Edwards" w:date="2020-04-03T13:05:00Z">
        <w:r w:rsidR="00D80DCD">
          <w:rPr>
            <w:rFonts w:ascii="Arial" w:hAnsi="Arial"/>
            <w:lang w:val="en-GB"/>
          </w:rPr>
          <w:t xml:space="preserve">Teaching School, William </w:t>
        </w:r>
        <w:proofErr w:type="spellStart"/>
        <w:r w:rsidR="00D80DCD">
          <w:rPr>
            <w:rFonts w:ascii="Arial" w:hAnsi="Arial"/>
            <w:lang w:val="en-GB"/>
          </w:rPr>
          <w:t>Baylis</w:t>
        </w:r>
        <w:proofErr w:type="spellEnd"/>
        <w:r w:rsidR="00D80DCD">
          <w:rPr>
            <w:rFonts w:ascii="Arial" w:hAnsi="Arial"/>
            <w:lang w:val="en-GB"/>
          </w:rPr>
          <w:t xml:space="preserve"> – Key Stage Leader</w:t>
        </w:r>
      </w:ins>
      <w:del w:id="64" w:author="J Edwards" w:date="2020-04-03T13:04:00Z">
        <w:r w:rsidRPr="00D80DCD" w:rsidDel="00D80DCD">
          <w:rPr>
            <w:rFonts w:ascii="Arial" w:hAnsi="Arial"/>
            <w:lang w:val="en-GB"/>
            <w:rPrChange w:id="65" w:author="J Edwards" w:date="2020-04-03T13:03:00Z">
              <w:rPr>
                <w:rFonts w:ascii="Arial" w:hAnsi="Arial"/>
                <w:lang w:val="en-GB"/>
              </w:rPr>
            </w:rPrChange>
          </w:rPr>
          <w:delText xml:space="preserve"> </w:delText>
        </w:r>
        <w:r w:rsidR="00DD5802" w:rsidRPr="00D80DCD" w:rsidDel="00D80DCD">
          <w:rPr>
            <w:rFonts w:ascii="Arial" w:hAnsi="Arial"/>
            <w:lang w:val="en-GB"/>
            <w:rPrChange w:id="66" w:author="J Edwards" w:date="2020-04-03T13:03:00Z">
              <w:rPr>
                <w:rFonts w:ascii="Arial" w:hAnsi="Arial"/>
                <w:lang w:val="en-GB"/>
              </w:rPr>
            </w:rPrChange>
          </w:rPr>
          <w:delText xml:space="preserve"> </w:delText>
        </w:r>
      </w:del>
      <w:del w:id="67" w:author="J Edwards" w:date="2020-04-03T13:03:00Z">
        <w:r w:rsidR="00DD5802" w:rsidRPr="00404218" w:rsidDel="00D80DCD">
          <w:rPr>
            <w:rFonts w:ascii="Arial" w:hAnsi="Arial"/>
            <w:lang w:val="en-GB"/>
          </w:rPr>
          <w:delText>&lt;</w:delText>
        </w:r>
        <w:r w:rsidR="00221CC3" w:rsidRPr="00404218" w:rsidDel="00D80DCD">
          <w:rPr>
            <w:rFonts w:ascii="Arial" w:hAnsi="Arial"/>
            <w:lang w:val="en-GB"/>
          </w:rPr>
          <w:delText xml:space="preserve">…insert </w:delText>
        </w:r>
        <w:r w:rsidR="00DD5802" w:rsidRPr="00404218" w:rsidDel="00D80DCD">
          <w:rPr>
            <w:rFonts w:ascii="Arial" w:hAnsi="Arial"/>
            <w:lang w:val="en-GB"/>
          </w:rPr>
          <w:delText>names, position, role&gt;</w:delText>
        </w:r>
      </w:del>
    </w:p>
    <w:p w:rsidR="00195EF3" w:rsidRPr="00D80DCD" w:rsidRDefault="00195EF3" w:rsidP="00D80DCD">
      <w:pPr>
        <w:numPr>
          <w:ilvl w:val="0"/>
          <w:numId w:val="9"/>
        </w:numPr>
        <w:jc w:val="both"/>
        <w:rPr>
          <w:rFonts w:ascii="Arial" w:hAnsi="Arial"/>
          <w:lang w:val="en-GB"/>
          <w:rPrChange w:id="68" w:author="J Edwards" w:date="2020-04-03T13:03:00Z">
            <w:rPr>
              <w:rFonts w:ascii="Arial" w:hAnsi="Arial"/>
              <w:lang w:val="en-GB"/>
            </w:rPr>
          </w:rPrChange>
        </w:rPr>
        <w:pPrChange w:id="69" w:author="J Edwards" w:date="2020-04-03T13:03:00Z">
          <w:pPr>
            <w:pStyle w:val="ListParagraph"/>
          </w:pPr>
        </w:pPrChange>
      </w:pPr>
    </w:p>
    <w:p w:rsidR="00643769" w:rsidDel="00EB6947" w:rsidRDefault="00195EF3" w:rsidP="00643769">
      <w:pPr>
        <w:numPr>
          <w:ilvl w:val="0"/>
          <w:numId w:val="9"/>
        </w:numPr>
        <w:jc w:val="both"/>
        <w:rPr>
          <w:del w:id="70" w:author="Simon Genders" w:date="2020-02-18T11:49:00Z"/>
          <w:rFonts w:ascii="Arial" w:hAnsi="Arial"/>
          <w:lang w:val="en-GB"/>
        </w:rPr>
      </w:pPr>
      <w:del w:id="71" w:author="Simon Genders" w:date="2020-02-18T11:49:00Z">
        <w:r w:rsidDel="00EB6947">
          <w:rPr>
            <w:rFonts w:ascii="Arial" w:hAnsi="Arial"/>
            <w:lang w:val="en-GB"/>
          </w:rPr>
          <w:delText>Prevent Single Point of Contact (SPOC) &lt;…insert name, role&gt;</w:delText>
        </w:r>
      </w:del>
    </w:p>
    <w:p w:rsidR="00643769" w:rsidRDefault="00643769" w:rsidP="00F84DF8">
      <w:pPr>
        <w:pStyle w:val="ListParagraph"/>
        <w:rPr>
          <w:rFonts w:ascii="Arial" w:hAnsi="Arial"/>
          <w:lang w:val="en-GB"/>
        </w:rPr>
      </w:pPr>
    </w:p>
    <w:p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ins w:id="72" w:author="J Edwards" w:date="2020-04-03T13:05:00Z">
        <w:r w:rsidR="00D80DCD">
          <w:rPr>
            <w:rFonts w:ascii="Arial" w:hAnsi="Arial"/>
            <w:lang w:val="en-GB"/>
          </w:rPr>
          <w:t>: Jennie Edwards</w:t>
        </w:r>
      </w:ins>
      <w:del w:id="73" w:author="J Edwards" w:date="2020-04-03T13:05:00Z">
        <w:r w:rsidDel="00D80DCD">
          <w:rPr>
            <w:rFonts w:ascii="Arial" w:hAnsi="Arial"/>
            <w:lang w:val="en-GB"/>
          </w:rPr>
          <w:delText xml:space="preserve"> &lt;…insert name, role&gt;</w:delText>
        </w:r>
      </w:del>
    </w:p>
    <w:p w:rsidR="00DD5802" w:rsidRPr="00404218" w:rsidRDefault="00DD5802" w:rsidP="00A72C02">
      <w:pPr>
        <w:ind w:left="540"/>
        <w:jc w:val="both"/>
        <w:rPr>
          <w:rFonts w:ascii="Arial" w:hAnsi="Arial"/>
          <w:lang w:val="en-GB"/>
        </w:rPr>
      </w:pPr>
    </w:p>
    <w:p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404218">
        <w:rPr>
          <w:rFonts w:ascii="Arial" w:hAnsi="Arial"/>
          <w:lang w:val="en-GB"/>
        </w:rPr>
        <w:t>Governor:</w:t>
      </w:r>
      <w:ins w:id="74" w:author="J Edwards" w:date="2020-04-03T13:05:00Z">
        <w:r w:rsidR="00D80DCD">
          <w:rPr>
            <w:rFonts w:ascii="Arial" w:hAnsi="Arial"/>
            <w:lang w:val="en-GB"/>
          </w:rPr>
          <w:t xml:space="preserve"> Danny McAllister</w:t>
        </w:r>
      </w:ins>
      <w:del w:id="75" w:author="J Edwards" w:date="2020-04-03T13:05:00Z">
        <w:r w:rsidRPr="00404218" w:rsidDel="00D80DCD">
          <w:rPr>
            <w:rFonts w:ascii="Arial" w:hAnsi="Arial"/>
            <w:lang w:val="en-GB"/>
          </w:rPr>
          <w:delText xml:space="preserve"> &lt;…</w:delText>
        </w:r>
        <w:r w:rsidR="00221CC3" w:rsidRPr="00404218" w:rsidDel="00D80DCD">
          <w:rPr>
            <w:rFonts w:ascii="Arial" w:hAnsi="Arial"/>
            <w:lang w:val="en-GB"/>
          </w:rPr>
          <w:delText xml:space="preserve">insert </w:delText>
        </w:r>
        <w:r w:rsidRPr="00404218" w:rsidDel="00D80DCD">
          <w:rPr>
            <w:rFonts w:ascii="Arial" w:hAnsi="Arial"/>
            <w:lang w:val="en-GB"/>
          </w:rPr>
          <w:delText>name…&gt;</w:delText>
        </w:r>
      </w:del>
    </w:p>
    <w:p w:rsidR="00DD5802" w:rsidRPr="00404218" w:rsidRDefault="00DD5802" w:rsidP="00A72C02">
      <w:pPr>
        <w:ind w:left="540"/>
        <w:jc w:val="both"/>
        <w:rPr>
          <w:rFonts w:ascii="Arial" w:hAnsi="Arial"/>
        </w:rPr>
      </w:pPr>
    </w:p>
    <w:p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Pr>
          <w:rFonts w:ascii="Arial" w:hAnsi="Arial"/>
        </w:rPr>
        <w:t xml:space="preserve">Performance </w:t>
      </w:r>
      <w:r w:rsidR="008F0FBF">
        <w:rPr>
          <w:rFonts w:ascii="Arial" w:hAnsi="Arial"/>
        </w:rPr>
        <w:t>U</w:t>
      </w:r>
      <w:r w:rsidRPr="00404218">
        <w:rPr>
          <w:rFonts w:ascii="Arial" w:hAnsi="Arial"/>
        </w:rPr>
        <w:t>nit</w:t>
      </w:r>
      <w:r w:rsidR="00DD5802" w:rsidRPr="00404218">
        <w:rPr>
          <w:rFonts w:ascii="Arial" w:hAnsi="Arial"/>
        </w:rPr>
        <w:t xml:space="preserve"> contacts:</w:t>
      </w:r>
    </w:p>
    <w:p w:rsidR="0080407B" w:rsidRPr="00404218" w:rsidRDefault="0080407B" w:rsidP="00A72C02">
      <w:pPr>
        <w:jc w:val="both"/>
        <w:rPr>
          <w:rFonts w:ascii="Arial" w:hAnsi="Arial"/>
        </w:rPr>
      </w:pPr>
    </w:p>
    <w:p w:rsidR="006D393D" w:rsidRDefault="00E34C56" w:rsidP="00A72C02">
      <w:pPr>
        <w:tabs>
          <w:tab w:val="left" w:pos="1080"/>
        </w:tabs>
        <w:jc w:val="both"/>
        <w:rPr>
          <w:rFonts w:ascii="Arial" w:hAnsi="Arial"/>
          <w:b/>
        </w:rPr>
      </w:pPr>
      <w:r w:rsidRPr="004179C0">
        <w:rPr>
          <w:rFonts w:ascii="Arial" w:hAnsi="Arial"/>
          <w:b/>
        </w:rPr>
        <w:tab/>
      </w:r>
    </w:p>
    <w:p w:rsidR="00D459C5" w:rsidRPr="004179C0" w:rsidRDefault="00004A80" w:rsidP="00A72C02">
      <w:pPr>
        <w:tabs>
          <w:tab w:val="left" w:pos="1080"/>
        </w:tabs>
        <w:jc w:val="both"/>
        <w:rPr>
          <w:rFonts w:ascii="Arial" w:hAnsi="Arial"/>
          <w:b/>
        </w:rPr>
      </w:pPr>
      <w:r>
        <w:rPr>
          <w:rFonts w:ascii="Arial" w:hAnsi="Arial"/>
          <w:b/>
        </w:rPr>
        <w:t xml:space="preserve">Head of Service - Safeguarding </w:t>
      </w:r>
      <w:r w:rsidR="0064153C">
        <w:rPr>
          <w:rFonts w:ascii="Arial" w:hAnsi="Arial"/>
          <w:b/>
        </w:rPr>
        <w:t>and Performance Service</w:t>
      </w:r>
    </w:p>
    <w:p w:rsidR="006D393D" w:rsidRDefault="00E34C56" w:rsidP="00A72C02">
      <w:pPr>
        <w:tabs>
          <w:tab w:val="left" w:pos="1080"/>
        </w:tabs>
        <w:jc w:val="both"/>
        <w:rPr>
          <w:rFonts w:ascii="Arial" w:hAnsi="Arial"/>
        </w:rPr>
      </w:pPr>
      <w:r>
        <w:rPr>
          <w:rFonts w:ascii="Arial" w:hAnsi="Arial"/>
        </w:rPr>
        <w:tab/>
      </w:r>
    </w:p>
    <w:p w:rsidR="00AA19CE" w:rsidRPr="00AA19CE" w:rsidRDefault="00AA19CE" w:rsidP="00AA19CE">
      <w:pPr>
        <w:rPr>
          <w:rFonts w:ascii="Lucida Handwriting" w:hAnsi="Lucida Handwriting"/>
          <w:color w:val="943634"/>
          <w:lang w:eastAsia="en-GB"/>
        </w:rPr>
      </w:pPr>
      <w:r>
        <w:rPr>
          <w:rFonts w:ascii="Arial" w:hAnsi="Arial"/>
        </w:rPr>
        <w:t xml:space="preserve">Kelda Claire </w:t>
      </w:r>
      <w:r w:rsidRPr="00D77C04">
        <w:rPr>
          <w:rFonts w:ascii="Arial" w:hAnsi="Arial"/>
        </w:rPr>
        <w:t>0116 3059084 / 07507686100</w:t>
      </w:r>
    </w:p>
    <w:p w:rsidR="00DD5802" w:rsidRPr="00404218" w:rsidRDefault="00DD5802" w:rsidP="00A72C02">
      <w:pPr>
        <w:tabs>
          <w:tab w:val="left" w:pos="1080"/>
        </w:tabs>
        <w:jc w:val="both"/>
        <w:rPr>
          <w:rFonts w:ascii="Arial" w:hAnsi="Arial"/>
        </w:rPr>
      </w:pPr>
    </w:p>
    <w:p w:rsidR="007115D4" w:rsidRPr="004179C0" w:rsidRDefault="00E34C56" w:rsidP="00A72C02">
      <w:pPr>
        <w:tabs>
          <w:tab w:val="num" w:pos="1080"/>
        </w:tabs>
        <w:jc w:val="both"/>
        <w:rPr>
          <w:rFonts w:ascii="Arial" w:hAnsi="Arial"/>
          <w:b/>
        </w:rPr>
      </w:pPr>
      <w:r w:rsidRPr="004179C0">
        <w:rPr>
          <w:rFonts w:ascii="Arial" w:hAnsi="Arial"/>
          <w:b/>
        </w:rPr>
        <w:tab/>
      </w:r>
      <w:r w:rsidR="0030749B">
        <w:rPr>
          <w:rFonts w:ascii="Arial" w:hAnsi="Arial"/>
          <w:b/>
        </w:rPr>
        <w:t>LADO / Allegations</w:t>
      </w:r>
      <w:r w:rsidR="008F0FBF">
        <w:rPr>
          <w:rFonts w:ascii="Arial" w:hAnsi="Arial"/>
          <w:b/>
        </w:rPr>
        <w:t>:</w:t>
      </w:r>
    </w:p>
    <w:p w:rsidR="000554BC" w:rsidRPr="00404218" w:rsidRDefault="007115D4" w:rsidP="00A72C02">
      <w:pPr>
        <w:tabs>
          <w:tab w:val="num" w:pos="1080"/>
        </w:tabs>
        <w:jc w:val="both"/>
        <w:rPr>
          <w:rFonts w:ascii="Arial" w:hAnsi="Arial"/>
        </w:rPr>
      </w:pPr>
      <w:r>
        <w:rPr>
          <w:rFonts w:ascii="Arial" w:hAnsi="Arial"/>
        </w:rPr>
        <w:tab/>
      </w:r>
      <w:del w:id="76" w:author="Simon Genders" w:date="2020-02-18T11:34:00Z">
        <w:r w:rsidR="00D459C5" w:rsidDel="00405153">
          <w:rPr>
            <w:rFonts w:ascii="Arial" w:hAnsi="Arial"/>
          </w:rPr>
          <w:delText>Mark Goddard</w:delText>
        </w:r>
      </w:del>
      <w:del w:id="77" w:author="Simon Genders" w:date="2020-03-09T13:52:00Z">
        <w:r w:rsidR="00802AB7" w:rsidDel="00D42A10">
          <w:rPr>
            <w:rFonts w:ascii="Arial" w:hAnsi="Arial"/>
          </w:rPr>
          <w:delText>/</w:delText>
        </w:r>
      </w:del>
      <w:r w:rsidR="00802AB7">
        <w:rPr>
          <w:rFonts w:ascii="Arial" w:hAnsi="Arial"/>
        </w:rPr>
        <w:t xml:space="preserve"> Kim Taylor</w:t>
      </w:r>
      <w:ins w:id="78" w:author="Simon Genders" w:date="2020-03-09T13:52:00Z">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ins>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A6799B" w:rsidRPr="00404218">
        <w:rPr>
          <w:rFonts w:ascii="Arial" w:hAnsi="Arial"/>
        </w:rPr>
        <w:t>7597</w:t>
      </w:r>
    </w:p>
    <w:p w:rsidR="00D459C5" w:rsidRPr="004179C0" w:rsidRDefault="00E34C56" w:rsidP="00A72C02">
      <w:pPr>
        <w:tabs>
          <w:tab w:val="num" w:pos="1080"/>
        </w:tabs>
        <w:jc w:val="both"/>
        <w:rPr>
          <w:rFonts w:ascii="Arial" w:hAnsi="Arial"/>
          <w:b/>
        </w:rPr>
      </w:pPr>
      <w:r w:rsidRPr="004179C0">
        <w:rPr>
          <w:rFonts w:ascii="Arial" w:hAnsi="Arial"/>
          <w:b/>
        </w:rPr>
        <w:tab/>
      </w:r>
      <w:r w:rsidR="000554BC"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000554BC" w:rsidRPr="004179C0">
        <w:rPr>
          <w:rFonts w:ascii="Arial" w:hAnsi="Arial"/>
          <w:b/>
        </w:rPr>
        <w:t xml:space="preserve"> </w:t>
      </w:r>
    </w:p>
    <w:p w:rsidR="00FA444B" w:rsidRDefault="00E34C56" w:rsidP="00A72C02">
      <w:pPr>
        <w:tabs>
          <w:tab w:val="num" w:pos="1080"/>
        </w:tabs>
        <w:jc w:val="both"/>
        <w:rPr>
          <w:rFonts w:ascii="Arial" w:hAnsi="Arial"/>
        </w:rPr>
      </w:pPr>
      <w:r>
        <w:rPr>
          <w:rFonts w:ascii="Arial" w:hAnsi="Arial"/>
        </w:rPr>
        <w:tab/>
      </w:r>
      <w:r w:rsidR="009920C0" w:rsidRPr="00404218">
        <w:rPr>
          <w:rFonts w:ascii="Arial" w:hAnsi="Arial"/>
        </w:rPr>
        <w:t>Simon Genders</w:t>
      </w:r>
      <w:r w:rsidR="00D459C5">
        <w:rPr>
          <w:rFonts w:ascii="Arial" w:hAnsi="Arial"/>
        </w:rPr>
        <w:t xml:space="preserve"> </w:t>
      </w:r>
      <w:r w:rsidR="009920C0" w:rsidRPr="00D459C5">
        <w:rPr>
          <w:rFonts w:ascii="Arial" w:hAnsi="Arial"/>
        </w:rPr>
        <w:t>0116 305 775</w:t>
      </w:r>
      <w:r w:rsidR="00D27B55" w:rsidRPr="00D459C5">
        <w:rPr>
          <w:rFonts w:ascii="Arial" w:hAnsi="Arial"/>
        </w:rPr>
        <w:t>0</w:t>
      </w:r>
    </w:p>
    <w:p w:rsidR="000554BC" w:rsidRPr="00D459C5" w:rsidRDefault="00FA444B" w:rsidP="00A72C02">
      <w:pPr>
        <w:tabs>
          <w:tab w:val="num" w:pos="1080"/>
        </w:tabs>
        <w:jc w:val="both"/>
        <w:rPr>
          <w:rFonts w:ascii="Arial" w:hAnsi="Arial"/>
        </w:rPr>
      </w:pPr>
      <w:r>
        <w:rPr>
          <w:rFonts w:ascii="Arial" w:hAnsi="Arial"/>
        </w:rPr>
        <w:tab/>
        <w:t xml:space="preserve">Ann </w:t>
      </w:r>
      <w:proofErr w:type="spellStart"/>
      <w:r>
        <w:rPr>
          <w:rFonts w:ascii="Arial" w:hAnsi="Arial"/>
        </w:rPr>
        <w:t>Prideaux</w:t>
      </w:r>
      <w:proofErr w:type="spellEnd"/>
      <w:r>
        <w:rPr>
          <w:rFonts w:ascii="Arial" w:hAnsi="Arial"/>
        </w:rPr>
        <w:t xml:space="preserve"> 0116 305</w:t>
      </w:r>
      <w:r w:rsidR="00D77C04">
        <w:rPr>
          <w:rFonts w:ascii="Arial" w:hAnsi="Arial"/>
        </w:rPr>
        <w:t xml:space="preserve"> </w:t>
      </w:r>
      <w:r>
        <w:rPr>
          <w:rFonts w:ascii="Arial" w:hAnsi="Arial"/>
        </w:rPr>
        <w:t>7317</w:t>
      </w:r>
      <w:r w:rsidR="00EE1010" w:rsidRPr="00D459C5">
        <w:rPr>
          <w:rFonts w:ascii="Arial" w:hAnsi="Arial"/>
        </w:rPr>
        <w:tab/>
      </w:r>
    </w:p>
    <w:p w:rsidR="00DD5802" w:rsidRPr="00D459C5" w:rsidRDefault="00DD5802" w:rsidP="00A72C02">
      <w:pPr>
        <w:ind w:left="540"/>
        <w:jc w:val="both"/>
        <w:rPr>
          <w:rFonts w:ascii="Arial" w:hAnsi="Arial"/>
        </w:rPr>
      </w:pPr>
    </w:p>
    <w:p w:rsidR="008A62AE" w:rsidRPr="004179C0" w:rsidRDefault="00A71E04" w:rsidP="00A72C02">
      <w:pPr>
        <w:ind w:left="360"/>
        <w:jc w:val="both"/>
        <w:rPr>
          <w:rFonts w:ascii="Arial" w:hAnsi="Arial"/>
          <w:b/>
        </w:rPr>
      </w:pPr>
      <w:r>
        <w:rPr>
          <w:rFonts w:ascii="Arial" w:hAnsi="Arial"/>
          <w:b/>
        </w:rPr>
        <w:t>First Response Children’s Duty</w:t>
      </w:r>
      <w:r w:rsidR="00894BF0">
        <w:rPr>
          <w:rFonts w:ascii="Arial" w:hAnsi="Arial"/>
          <w:b/>
        </w:rPr>
        <w:t xml:space="preserve"> (</w:t>
      </w:r>
      <w:r w:rsidR="00AA19CE">
        <w:rPr>
          <w:rFonts w:ascii="Arial" w:hAnsi="Arial"/>
          <w:b/>
        </w:rPr>
        <w:t>Same-day</w:t>
      </w:r>
      <w:r w:rsidR="00894BF0">
        <w:rPr>
          <w:rFonts w:ascii="Arial" w:hAnsi="Arial"/>
          <w:b/>
        </w:rPr>
        <w:t xml:space="preserve"> referrals)</w:t>
      </w:r>
    </w:p>
    <w:p w:rsidR="00A6799B" w:rsidRPr="00404218" w:rsidRDefault="00A6799B" w:rsidP="00A72C02">
      <w:pPr>
        <w:ind w:left="360"/>
        <w:jc w:val="both"/>
        <w:rPr>
          <w:rFonts w:ascii="Arial" w:hAnsi="Arial"/>
        </w:rPr>
      </w:pPr>
      <w:r w:rsidRPr="00404218">
        <w:rPr>
          <w:rFonts w:ascii="Arial" w:hAnsi="Arial"/>
        </w:rPr>
        <w:t xml:space="preserve">Telephone </w:t>
      </w:r>
      <w:r w:rsidRPr="00404218">
        <w:rPr>
          <w:rFonts w:ascii="Arial" w:hAnsi="Arial"/>
        </w:rPr>
        <w:tab/>
        <w:t>0116 3050005</w:t>
      </w:r>
    </w:p>
    <w:p w:rsidR="00A6799B" w:rsidRPr="00404218" w:rsidRDefault="00A6799B" w:rsidP="00A72C02">
      <w:pPr>
        <w:ind w:left="360"/>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2" w:history="1">
        <w:r w:rsidRPr="00404218">
          <w:rPr>
            <w:rStyle w:val="Hyperlink"/>
            <w:rFonts w:ascii="Arial" w:hAnsi="Arial"/>
            <w:color w:val="auto"/>
          </w:rPr>
          <w:t>childrensduty@leics.gov.uk</w:t>
        </w:r>
      </w:hyperlink>
    </w:p>
    <w:p w:rsidR="00A6799B" w:rsidRPr="00404218" w:rsidRDefault="00A6799B" w:rsidP="00A72C02">
      <w:pPr>
        <w:ind w:left="360"/>
        <w:jc w:val="both"/>
        <w:rPr>
          <w:rFonts w:ascii="Arial" w:hAnsi="Arial"/>
        </w:rPr>
      </w:pPr>
      <w:r w:rsidRPr="00404218">
        <w:rPr>
          <w:rFonts w:ascii="Arial" w:hAnsi="Arial"/>
        </w:rPr>
        <w:t>Address</w:t>
      </w:r>
      <w:r w:rsidRPr="00404218">
        <w:rPr>
          <w:rFonts w:ascii="Arial" w:hAnsi="Arial"/>
        </w:rPr>
        <w:tab/>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r>
      <w:r w:rsidR="00AD5BD6">
        <w:rPr>
          <w:rFonts w:ascii="Arial" w:hAnsi="Arial"/>
        </w:rPr>
        <w:t>Room 100b</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County Hall</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Championship Way</w:t>
      </w:r>
    </w:p>
    <w:p w:rsidR="00A6799B" w:rsidRPr="00404218"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Glenfield</w:t>
      </w:r>
    </w:p>
    <w:p w:rsidR="00A6799B" w:rsidRDefault="00A6799B" w:rsidP="00A72C02">
      <w:pPr>
        <w:ind w:left="360"/>
        <w:jc w:val="both"/>
        <w:rPr>
          <w:rFonts w:ascii="Arial" w:hAnsi="Arial"/>
        </w:rPr>
      </w:pPr>
      <w:r w:rsidRPr="00404218">
        <w:rPr>
          <w:rFonts w:ascii="Arial" w:hAnsi="Arial"/>
        </w:rPr>
        <w:tab/>
      </w:r>
      <w:r w:rsidRPr="00404218">
        <w:rPr>
          <w:rFonts w:ascii="Arial" w:hAnsi="Arial"/>
        </w:rPr>
        <w:tab/>
      </w:r>
      <w:r w:rsidRPr="00404218">
        <w:rPr>
          <w:rFonts w:ascii="Arial" w:hAnsi="Arial"/>
        </w:rPr>
        <w:tab/>
        <w:t>LE3 8</w:t>
      </w:r>
      <w:r w:rsidR="00AD5BD6">
        <w:rPr>
          <w:rFonts w:ascii="Arial" w:hAnsi="Arial"/>
        </w:rPr>
        <w:t>RF</w:t>
      </w:r>
    </w:p>
    <w:p w:rsidR="00894BF0" w:rsidRDefault="00894BF0" w:rsidP="00A72C02">
      <w:pPr>
        <w:ind w:left="360"/>
        <w:jc w:val="both"/>
        <w:rPr>
          <w:rFonts w:ascii="Arial" w:hAnsi="Arial"/>
        </w:rPr>
      </w:pPr>
    </w:p>
    <w:p w:rsidR="00894BF0" w:rsidRPr="000E5C71" w:rsidRDefault="00894BF0" w:rsidP="00A72C02">
      <w:pPr>
        <w:ind w:left="360"/>
        <w:jc w:val="both"/>
        <w:rPr>
          <w:rFonts w:ascii="Arial" w:hAnsi="Arial" w:cs="Arial"/>
          <w:b/>
        </w:rPr>
      </w:pPr>
      <w:r w:rsidRPr="000E5C71">
        <w:rPr>
          <w:rFonts w:ascii="Arial" w:hAnsi="Arial" w:cs="Arial"/>
          <w:b/>
        </w:rPr>
        <w:t>All other referrals</w:t>
      </w:r>
      <w:r w:rsidR="00AA19CE">
        <w:rPr>
          <w:rFonts w:ascii="Arial" w:hAnsi="Arial" w:cs="Arial"/>
          <w:b/>
        </w:rPr>
        <w:t xml:space="preserve"> including Early Help Services</w:t>
      </w:r>
    </w:p>
    <w:p w:rsidR="000E5C71" w:rsidRPr="000E5C71" w:rsidRDefault="00D80DCD" w:rsidP="00A72C02">
      <w:pPr>
        <w:ind w:left="360"/>
        <w:jc w:val="both"/>
        <w:rPr>
          <w:rFonts w:ascii="Arial" w:hAnsi="Arial" w:cs="Arial"/>
          <w:color w:val="1F497D"/>
        </w:rPr>
      </w:pPr>
      <w:hyperlink r:id="rId13" w:history="1">
        <w:r w:rsidR="000E5C71" w:rsidRPr="000E5C71">
          <w:rPr>
            <w:rStyle w:val="Hyperlink"/>
            <w:rFonts w:ascii="Arial" w:hAnsi="Arial" w:cs="Arial"/>
          </w:rPr>
          <w:t>http://lrsb.org.uk/childreport</w:t>
        </w:r>
      </w:hyperlink>
    </w:p>
    <w:p w:rsidR="000E5C71" w:rsidRPr="000E5C71" w:rsidRDefault="000E5C71" w:rsidP="00A72C02">
      <w:pPr>
        <w:ind w:left="360"/>
        <w:jc w:val="both"/>
        <w:rPr>
          <w:rFonts w:ascii="Arial" w:hAnsi="Arial" w:cs="Arial"/>
          <w:color w:val="1F497D"/>
        </w:rPr>
      </w:pPr>
    </w:p>
    <w:p w:rsidR="0090213C" w:rsidRPr="000E5C71" w:rsidRDefault="0090213C" w:rsidP="00A72C02">
      <w:pPr>
        <w:ind w:left="360"/>
        <w:jc w:val="both"/>
        <w:rPr>
          <w:rFonts w:ascii="Arial" w:hAnsi="Arial" w:cs="Arial"/>
          <w:b/>
        </w:rPr>
      </w:pPr>
    </w:p>
    <w:p w:rsidR="00A71E04" w:rsidRDefault="00A71E04" w:rsidP="00A72C02">
      <w:pPr>
        <w:ind w:left="360"/>
        <w:jc w:val="both"/>
        <w:rPr>
          <w:rFonts w:ascii="Arial" w:hAnsi="Arial"/>
        </w:rPr>
      </w:pPr>
    </w:p>
    <w:p w:rsidR="00A71E04" w:rsidRPr="00894BF0" w:rsidRDefault="000B12E9" w:rsidP="00A72C02">
      <w:pPr>
        <w:ind w:left="360"/>
        <w:jc w:val="both"/>
        <w:rPr>
          <w:rFonts w:ascii="Arial" w:hAnsi="Arial"/>
          <w:b/>
        </w:rPr>
      </w:pPr>
      <w:r>
        <w:rPr>
          <w:rFonts w:ascii="Arial" w:hAnsi="Arial"/>
          <w:b/>
        </w:rPr>
        <w:t xml:space="preserve">Early Help queries and Consultation Line  </w:t>
      </w:r>
      <w:r w:rsidRPr="005403EA">
        <w:rPr>
          <w:rFonts w:ascii="Arial" w:hAnsi="Arial"/>
        </w:rPr>
        <w:t xml:space="preserve">0116 </w:t>
      </w:r>
      <w:r w:rsidR="001C569F">
        <w:rPr>
          <w:rFonts w:ascii="Arial" w:hAnsi="Arial"/>
        </w:rPr>
        <w:t>3058727</w:t>
      </w:r>
    </w:p>
    <w:p w:rsidR="0024354E" w:rsidRDefault="0024354E" w:rsidP="00A72C02">
      <w:pPr>
        <w:ind w:left="360"/>
        <w:jc w:val="both"/>
        <w:rPr>
          <w:rFonts w:ascii="Arial" w:hAnsi="Arial"/>
        </w:rPr>
      </w:pPr>
    </w:p>
    <w:p w:rsidR="0024354E" w:rsidRPr="00404218" w:rsidRDefault="0024354E" w:rsidP="00A72C02">
      <w:pPr>
        <w:ind w:left="360"/>
        <w:jc w:val="both"/>
        <w:rPr>
          <w:rFonts w:ascii="Arial" w:hAnsi="Arial"/>
        </w:rPr>
      </w:pPr>
    </w:p>
    <w:p w:rsidR="00DD5802" w:rsidRPr="00404218" w:rsidRDefault="00DD5802" w:rsidP="00A72C02">
      <w:pPr>
        <w:ind w:left="-993"/>
        <w:jc w:val="both"/>
        <w:rPr>
          <w:rFonts w:ascii="Arial" w:hAnsi="Arial"/>
        </w:rPr>
      </w:pPr>
      <w:r w:rsidRPr="00404218">
        <w:rPr>
          <w:rFonts w:ascii="Arial" w:hAnsi="Arial"/>
        </w:rPr>
        <w:br w:type="page"/>
      </w:r>
    </w:p>
    <w:p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rsidR="00DD5802" w:rsidRPr="00404218" w:rsidRDefault="00DD5802" w:rsidP="00A72C02">
      <w:pPr>
        <w:jc w:val="both"/>
        <w:rPr>
          <w:rFonts w:ascii="Arial" w:hAnsi="Arial"/>
          <w:lang w:val="en-GB"/>
        </w:rPr>
      </w:pPr>
    </w:p>
    <w:p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del w:id="79" w:author="J Edwards" w:date="2020-04-03T13:06:00Z">
        <w:r w:rsidR="00221CC3" w:rsidRPr="00404218" w:rsidDel="00D80DCD">
          <w:rPr>
            <w:rFonts w:ascii="Arial" w:hAnsi="Arial"/>
            <w:lang w:val="en-GB"/>
          </w:rPr>
          <w:delText xml:space="preserve">……. …. (insert </w:delText>
        </w:r>
        <w:r w:rsidR="00DD5802" w:rsidRPr="00404218" w:rsidDel="00D80DCD">
          <w:rPr>
            <w:rFonts w:ascii="Arial" w:hAnsi="Arial"/>
            <w:lang w:val="en-GB"/>
          </w:rPr>
          <w:delText>school name</w:delText>
        </w:r>
        <w:r w:rsidR="00860936" w:rsidRPr="00404218" w:rsidDel="00D80DCD">
          <w:rPr>
            <w:rFonts w:ascii="Arial" w:hAnsi="Arial"/>
            <w:lang w:val="en-GB"/>
          </w:rPr>
          <w:delText>)</w:delText>
        </w:r>
      </w:del>
      <w:ins w:id="80" w:author="J Edwards" w:date="2020-04-03T13:06:00Z">
        <w:r w:rsidR="00D80DCD">
          <w:rPr>
            <w:rFonts w:ascii="Arial" w:hAnsi="Arial"/>
            <w:lang w:val="en-GB"/>
          </w:rPr>
          <w:t>Church Langton</w:t>
        </w:r>
      </w:ins>
      <w:r w:rsidR="00860936" w:rsidRPr="00404218">
        <w:rPr>
          <w:rFonts w:ascii="Arial" w:hAnsi="Arial"/>
          <w:lang w:val="en-GB"/>
        </w:rPr>
        <w:t xml:space="preserve"> fully</w:t>
      </w:r>
      <w:r w:rsidR="00DD5802" w:rsidRPr="00404218">
        <w:rPr>
          <w:rFonts w:ascii="Arial" w:hAnsi="Arial"/>
          <w:lang w:val="en-GB"/>
        </w:rPr>
        <w:t xml:space="preserve">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rsidR="00DD5802" w:rsidRPr="00404218" w:rsidRDefault="00DD5802" w:rsidP="00A72C02">
      <w:pPr>
        <w:pStyle w:val="BodyTextIndent"/>
        <w:spacing w:after="0"/>
        <w:ind w:left="0"/>
        <w:jc w:val="both"/>
        <w:rPr>
          <w:rFonts w:ascii="Arial" w:hAnsi="Arial"/>
          <w:lang w:val="en-GB"/>
        </w:rPr>
      </w:pPr>
    </w:p>
    <w:p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rsidR="007A183A" w:rsidRPr="00404218" w:rsidRDefault="007A183A" w:rsidP="00A72C02">
      <w:pPr>
        <w:pStyle w:val="BodyTextIndent"/>
        <w:spacing w:after="0"/>
        <w:ind w:left="0"/>
        <w:jc w:val="both"/>
        <w:rPr>
          <w:rFonts w:ascii="Arial" w:hAnsi="Arial"/>
        </w:rPr>
      </w:pPr>
    </w:p>
    <w:p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[or section 157 of the Education Act 2002 for independent schools and academies]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1416EC">
        <w:rPr>
          <w:rFonts w:ascii="Arial" w:hAnsi="Arial"/>
          <w:i/>
          <w:lang w:val="en-GB"/>
        </w:rPr>
        <w:t xml:space="preserve">September </w:t>
      </w:r>
      <w:r w:rsidR="0072729A">
        <w:rPr>
          <w:rFonts w:ascii="Arial" w:hAnsi="Arial"/>
          <w:i/>
          <w:lang w:val="en-GB"/>
        </w:rPr>
        <w:t>201</w:t>
      </w:r>
      <w:r w:rsidR="00802AB7">
        <w:rPr>
          <w:rFonts w:ascii="Arial" w:hAnsi="Arial"/>
          <w:i/>
          <w:lang w:val="en-GB"/>
        </w:rPr>
        <w:t>9</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rsidR="00CB5D9E" w:rsidRPr="00404218" w:rsidRDefault="00CB5D9E" w:rsidP="00A72C02">
      <w:pPr>
        <w:pStyle w:val="BodyTextIndent"/>
        <w:spacing w:after="0"/>
        <w:ind w:left="349"/>
        <w:jc w:val="both"/>
        <w:rPr>
          <w:rFonts w:ascii="Arial" w:hAnsi="Arial"/>
        </w:rPr>
      </w:pPr>
    </w:p>
    <w:p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rsidR="00DD5802" w:rsidRPr="00404218" w:rsidRDefault="00DD5802" w:rsidP="00A72C02">
      <w:pPr>
        <w:jc w:val="both"/>
        <w:rPr>
          <w:rFonts w:ascii="Arial" w:hAnsi="Arial"/>
          <w:lang w:val="en-GB"/>
        </w:rPr>
      </w:pPr>
    </w:p>
    <w:p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rsidR="007A183A" w:rsidRPr="00404218" w:rsidRDefault="007A183A" w:rsidP="00A72C02">
      <w:pPr>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rsidR="00CB5D9E" w:rsidRPr="00404218" w:rsidRDefault="00CB5D9E" w:rsidP="00A72C02">
      <w:pPr>
        <w:ind w:left="720"/>
        <w:jc w:val="both"/>
        <w:rPr>
          <w:rFonts w:ascii="Arial" w:hAnsi="Arial"/>
          <w:lang w:val="en-GB"/>
        </w:rPr>
      </w:pPr>
    </w:p>
    <w:p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rsidR="00CB5D9E" w:rsidRPr="00404218" w:rsidRDefault="00CB5D9E" w:rsidP="00A72C02">
      <w:pPr>
        <w:jc w:val="both"/>
        <w:rPr>
          <w:rFonts w:ascii="Arial" w:hAnsi="Arial"/>
          <w:lang w:val="en-GB"/>
        </w:rPr>
      </w:pPr>
    </w:p>
    <w:p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rsidR="00DD5802" w:rsidRPr="00404218" w:rsidRDefault="00DD5802" w:rsidP="00A72C02">
      <w:pPr>
        <w:jc w:val="both"/>
        <w:rPr>
          <w:rFonts w:ascii="Arial" w:hAnsi="Arial"/>
          <w:lang w:val="en-GB"/>
        </w:rPr>
      </w:pPr>
    </w:p>
    <w:p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protection policy by mentioning it in our school prospectus, 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rsidR="00DD5802" w:rsidRPr="00404218" w:rsidRDefault="00DD5802" w:rsidP="00A72C02">
      <w:pPr>
        <w:pStyle w:val="Footer"/>
        <w:tabs>
          <w:tab w:val="clear" w:pos="4320"/>
          <w:tab w:val="clear" w:pos="8640"/>
        </w:tabs>
        <w:jc w:val="both"/>
        <w:rPr>
          <w:rFonts w:ascii="Arial" w:hAnsi="Arial"/>
          <w:lang w:val="en-GB"/>
        </w:rPr>
      </w:pPr>
    </w:p>
    <w:p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rsidR="00DD5802" w:rsidRPr="00404218"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that the body concerned has appropriate policies and procedures in place to safeguard and protect children 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appropriate.  </w:t>
      </w:r>
    </w:p>
    <w:p w:rsidR="00DD5802" w:rsidRPr="00404218" w:rsidRDefault="00DD5802"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B5349C" w:rsidRPr="00404218" w:rsidRDefault="00B5349C" w:rsidP="00A72C02">
      <w:pPr>
        <w:jc w:val="both"/>
        <w:rPr>
          <w:rFonts w:ascii="Arial" w:hAnsi="Arial"/>
          <w:lang w:val="en-GB"/>
        </w:rPr>
      </w:pPr>
    </w:p>
    <w:p w:rsidR="00DD5802" w:rsidRPr="004179C0" w:rsidRDefault="00CB5D9E" w:rsidP="00A72C02">
      <w:pPr>
        <w:pStyle w:val="Heading1"/>
        <w:spacing w:line="240" w:lineRule="auto"/>
        <w:ind w:left="709" w:hanging="709"/>
        <w:jc w:val="both"/>
      </w:pPr>
      <w:r w:rsidRPr="004179C0">
        <w:t>2</w:t>
      </w:r>
      <w:r w:rsidRPr="004179C0">
        <w:tab/>
        <w:t xml:space="preserve">Safeguarding </w:t>
      </w:r>
      <w:r w:rsidR="00DD5802" w:rsidRPr="004179C0">
        <w:t>Commitment</w:t>
      </w:r>
    </w:p>
    <w:p w:rsidR="00DD5802" w:rsidRPr="00404218" w:rsidRDefault="00DD5802" w:rsidP="00A72C02">
      <w:pPr>
        <w:jc w:val="both"/>
        <w:rPr>
          <w:lang w:val="en-GB"/>
        </w:rPr>
      </w:pPr>
    </w:p>
    <w:p w:rsidR="00DD5802" w:rsidRPr="00404218" w:rsidRDefault="00CB5D9E" w:rsidP="00A72C02">
      <w:pPr>
        <w:ind w:left="709" w:hanging="709"/>
        <w:jc w:val="both"/>
        <w:rPr>
          <w:rFonts w:ascii="Arial" w:hAnsi="Arial"/>
          <w:lang w:val="en-GB"/>
        </w:rPr>
      </w:pPr>
      <w:r>
        <w:rPr>
          <w:rFonts w:ascii="Arial" w:hAnsi="Arial"/>
          <w:lang w:val="en-GB"/>
        </w:rPr>
        <w:t>2.1</w:t>
      </w:r>
      <w:r>
        <w:rPr>
          <w:rFonts w:ascii="Arial" w:hAnsi="Arial"/>
          <w:lang w:val="en-GB"/>
        </w:rPr>
        <w:tab/>
      </w:r>
      <w:r w:rsidR="00DD5802" w:rsidRPr="00404218">
        <w:rPr>
          <w:rFonts w:ascii="Arial" w:hAnsi="Arial"/>
          <w:lang w:val="en-GB"/>
        </w:rPr>
        <w:t xml:space="preserve">The school adopts an open and accepting attitude towards children as part of its responsibility for pastoral care.  Staff </w:t>
      </w:r>
      <w:r w:rsidR="00CA35C3">
        <w:rPr>
          <w:rFonts w:ascii="Arial" w:hAnsi="Arial"/>
          <w:lang w:val="en-GB"/>
        </w:rPr>
        <w:t>encourage</w:t>
      </w:r>
      <w:r w:rsidR="00DD5802" w:rsidRPr="00404218">
        <w:rPr>
          <w:rFonts w:ascii="Arial" w:hAnsi="Arial"/>
          <w:lang w:val="en-GB"/>
        </w:rPr>
        <w:t xml:space="preserve"> children and parents </w:t>
      </w:r>
      <w:r w:rsidR="00CA35C3">
        <w:rPr>
          <w:rFonts w:ascii="Arial" w:hAnsi="Arial"/>
          <w:lang w:val="en-GB"/>
        </w:rPr>
        <w:t>to</w:t>
      </w:r>
      <w:r w:rsidR="00DD5802" w:rsidRPr="00404218">
        <w:rPr>
          <w:rFonts w:ascii="Arial" w:hAnsi="Arial"/>
          <w:lang w:val="en-GB"/>
        </w:rPr>
        <w:t xml:space="preserve"> feel free to talk about any concerns and </w:t>
      </w:r>
      <w:r w:rsidR="00CA35C3">
        <w:rPr>
          <w:rFonts w:ascii="Arial" w:hAnsi="Arial"/>
          <w:lang w:val="en-GB"/>
        </w:rPr>
        <w:t>to</w:t>
      </w:r>
      <w:r w:rsidR="00DD5802" w:rsidRPr="00404218">
        <w:rPr>
          <w:rFonts w:ascii="Arial" w:hAnsi="Arial"/>
          <w:lang w:val="en-GB"/>
        </w:rPr>
        <w:t xml:space="preserve"> see school as a safe place when there are difficulties.  Children’s worries and fears will be taken seriously and children are encouraged to seek help from members of staff.</w:t>
      </w:r>
    </w:p>
    <w:p w:rsidR="00DD5802" w:rsidRPr="00404218" w:rsidRDefault="00DD5802" w:rsidP="00A72C02">
      <w:pPr>
        <w:jc w:val="both"/>
        <w:rPr>
          <w:rFonts w:ascii="Arial" w:hAnsi="Arial"/>
          <w:lang w:val="en-GB"/>
        </w:rPr>
      </w:pPr>
    </w:p>
    <w:p w:rsidR="00DD5802" w:rsidRDefault="007A183A" w:rsidP="00A72C02">
      <w:pPr>
        <w:jc w:val="both"/>
        <w:rPr>
          <w:rFonts w:ascii="Arial" w:hAnsi="Arial"/>
          <w:lang w:val="en-GB"/>
        </w:rPr>
      </w:pPr>
      <w:r>
        <w:rPr>
          <w:rFonts w:ascii="Arial" w:hAnsi="Arial"/>
          <w:lang w:val="en-GB"/>
        </w:rPr>
        <w:t>2.2</w:t>
      </w:r>
      <w:r w:rsidR="00CB5D9E">
        <w:rPr>
          <w:rFonts w:ascii="Arial" w:hAnsi="Arial"/>
          <w:lang w:val="en-GB"/>
        </w:rPr>
        <w:tab/>
      </w:r>
      <w:r w:rsidR="00DD5802" w:rsidRPr="00404218">
        <w:rPr>
          <w:rFonts w:ascii="Arial" w:hAnsi="Arial"/>
          <w:lang w:val="en-GB"/>
        </w:rPr>
        <w:t>Our school will therefore:</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Establish and maintain an ethos where children feel secure and are encouraged to talk, and are listened to;</w:t>
      </w:r>
    </w:p>
    <w:p w:rsidR="00CB5D9E" w:rsidRPr="00404218" w:rsidRDefault="00CB5D9E" w:rsidP="00A72C02">
      <w:pPr>
        <w:ind w:left="720"/>
        <w:jc w:val="both"/>
        <w:rPr>
          <w:rFonts w:ascii="Arial" w:hAnsi="Arial"/>
          <w:lang w:val="en-GB"/>
        </w:rPr>
      </w:pPr>
    </w:p>
    <w:p w:rsidR="00CB5D9E" w:rsidRPr="00CB5D9E" w:rsidRDefault="00DD5802" w:rsidP="00B546A4">
      <w:pPr>
        <w:numPr>
          <w:ilvl w:val="0"/>
          <w:numId w:val="21"/>
        </w:numPr>
        <w:jc w:val="both"/>
        <w:rPr>
          <w:rFonts w:ascii="Arial" w:hAnsi="Arial"/>
          <w:lang w:val="en-GB"/>
        </w:rPr>
      </w:pPr>
      <w:r w:rsidRPr="00404218">
        <w:rPr>
          <w:rFonts w:ascii="Arial" w:hAnsi="Arial"/>
          <w:lang w:val="en-GB"/>
        </w:rPr>
        <w:t>Ensure that children know that there are adults in the school whom they can approach if they are worried or are in difficulty;</w:t>
      </w:r>
    </w:p>
    <w:p w:rsidR="00CB5D9E" w:rsidRPr="00404218" w:rsidRDefault="00CB5D9E" w:rsidP="00A72C02">
      <w:pPr>
        <w:ind w:left="720"/>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Include in the curriculum activities and opportunities for PSHE/Citizenship which equip children with the skills they need to stay safe from abuse</w:t>
      </w:r>
      <w:r w:rsidR="00AC068A">
        <w:rPr>
          <w:rFonts w:ascii="Arial" w:hAnsi="Arial"/>
          <w:lang w:val="en-GB"/>
        </w:rPr>
        <w:t xml:space="preserve"> (including online</w:t>
      </w:r>
      <w:r w:rsidR="00AE4D57">
        <w:rPr>
          <w:rFonts w:ascii="Arial" w:hAnsi="Arial"/>
          <w:lang w:val="en-GB"/>
        </w:rPr>
        <w:t xml:space="preserve"> and other contexts children are in</w:t>
      </w:r>
      <w:r w:rsidR="00AC068A">
        <w:rPr>
          <w:rFonts w:ascii="Arial" w:hAnsi="Arial"/>
          <w:lang w:val="en-GB"/>
        </w:rPr>
        <w:t>)</w:t>
      </w:r>
      <w:r w:rsidRPr="00404218">
        <w:rPr>
          <w:rFonts w:ascii="Arial" w:hAnsi="Arial"/>
          <w:lang w:val="en-GB"/>
        </w:rPr>
        <w:t xml:space="preserve">, and </w:t>
      </w:r>
      <w:r w:rsidR="007A183A">
        <w:rPr>
          <w:rFonts w:ascii="Arial" w:hAnsi="Arial"/>
          <w:lang w:val="en-GB"/>
        </w:rPr>
        <w:t>to know to whom they can turn for help</w:t>
      </w:r>
      <w:r w:rsidRPr="00404218">
        <w:rPr>
          <w:rFonts w:ascii="Arial" w:hAnsi="Arial"/>
          <w:lang w:val="en-GB"/>
        </w:rPr>
        <w:t>;</w:t>
      </w:r>
    </w:p>
    <w:p w:rsidR="00CB5D9E" w:rsidRPr="00404218" w:rsidRDefault="00CB5D9E" w:rsidP="00A72C02">
      <w:pPr>
        <w:jc w:val="both"/>
        <w:rPr>
          <w:rFonts w:ascii="Arial" w:hAnsi="Arial"/>
          <w:lang w:val="en-GB"/>
        </w:rPr>
      </w:pPr>
    </w:p>
    <w:p w:rsidR="00DD5802" w:rsidRDefault="00DD5802" w:rsidP="00B546A4">
      <w:pPr>
        <w:numPr>
          <w:ilvl w:val="0"/>
          <w:numId w:val="21"/>
        </w:numPr>
        <w:jc w:val="both"/>
        <w:rPr>
          <w:rFonts w:ascii="Arial" w:hAnsi="Arial"/>
          <w:lang w:val="en-GB"/>
        </w:rPr>
      </w:pPr>
      <w:r w:rsidRPr="00404218">
        <w:rPr>
          <w:rFonts w:ascii="Arial" w:hAnsi="Arial"/>
          <w:lang w:val="en-GB"/>
        </w:rPr>
        <w:t>Ensure every effort is made to establish effective working relationships with parents and colleagues from other agencies;</w:t>
      </w:r>
    </w:p>
    <w:p w:rsidR="00CB5D9E" w:rsidRPr="00404218" w:rsidRDefault="00CB5D9E" w:rsidP="00A72C02">
      <w:pPr>
        <w:jc w:val="both"/>
        <w:rPr>
          <w:rFonts w:ascii="Arial" w:hAnsi="Arial"/>
          <w:lang w:val="en-GB"/>
        </w:rPr>
      </w:pPr>
    </w:p>
    <w:p w:rsidR="00DD5802" w:rsidRPr="00404218" w:rsidRDefault="00DD5802" w:rsidP="00B546A4">
      <w:pPr>
        <w:numPr>
          <w:ilvl w:val="0"/>
          <w:numId w:val="21"/>
        </w:numPr>
        <w:jc w:val="both"/>
        <w:rPr>
          <w:rFonts w:ascii="Arial" w:hAnsi="Arial"/>
          <w:lang w:val="en-GB"/>
        </w:rPr>
      </w:pPr>
      <w:r w:rsidRPr="00404218">
        <w:rPr>
          <w:rFonts w:ascii="Arial" w:hAnsi="Arial"/>
          <w:lang w:val="en-GB"/>
        </w:rPr>
        <w:t>Operate safe</w:t>
      </w:r>
      <w:r w:rsidR="007A183A">
        <w:rPr>
          <w:rFonts w:ascii="Arial" w:hAnsi="Arial"/>
          <w:lang w:val="en-GB"/>
        </w:rPr>
        <w:t>r</w:t>
      </w:r>
      <w:r w:rsidRPr="00404218">
        <w:rPr>
          <w:rFonts w:ascii="Arial" w:hAnsi="Arial"/>
          <w:lang w:val="en-GB"/>
        </w:rPr>
        <w:t xml:space="preserve"> recruitment procedures and make sure that all appropriate checks are carried out </w:t>
      </w:r>
      <w:r w:rsidR="00AE4D57">
        <w:rPr>
          <w:rFonts w:ascii="Arial" w:hAnsi="Arial"/>
          <w:lang w:val="en-GB"/>
        </w:rPr>
        <w:t>and recorded on the single central record for</w:t>
      </w:r>
      <w:r w:rsidRPr="00404218">
        <w:rPr>
          <w:rFonts w:ascii="Arial" w:hAnsi="Arial"/>
          <w:lang w:val="en-GB"/>
        </w:rPr>
        <w:t xml:space="preserve"> new staff and volunteers who will work with children, including </w:t>
      </w:r>
      <w:r w:rsidR="00B74A89">
        <w:rPr>
          <w:rFonts w:ascii="Arial" w:hAnsi="Arial"/>
          <w:lang w:val="en-GB"/>
        </w:rPr>
        <w:t xml:space="preserve">identity, right to work, enhanced DBS criminal record and barred list (and overseas where needed), </w:t>
      </w:r>
      <w:r w:rsidRPr="00404218">
        <w:rPr>
          <w:rFonts w:ascii="Arial" w:hAnsi="Arial"/>
          <w:lang w:val="en-GB"/>
        </w:rPr>
        <w:t>references</w:t>
      </w:r>
      <w:r w:rsidR="00AC068A">
        <w:rPr>
          <w:rFonts w:ascii="Arial" w:hAnsi="Arial"/>
          <w:lang w:val="en-GB"/>
        </w:rPr>
        <w:t>,</w:t>
      </w:r>
      <w:r w:rsidR="005161D2">
        <w:rPr>
          <w:rFonts w:ascii="Arial" w:hAnsi="Arial"/>
          <w:lang w:val="en-GB"/>
        </w:rPr>
        <w:t xml:space="preserve"> </w:t>
      </w:r>
      <w:r w:rsidR="00AC068A">
        <w:rPr>
          <w:rFonts w:ascii="Arial" w:hAnsi="Arial"/>
          <w:lang w:val="en-GB"/>
        </w:rPr>
        <w:t>and prohibition from teaching</w:t>
      </w:r>
      <w:r w:rsidR="001416EC">
        <w:rPr>
          <w:rFonts w:ascii="Arial" w:hAnsi="Arial"/>
          <w:lang w:val="en-GB"/>
        </w:rPr>
        <w:t xml:space="preserve"> or managing in schools</w:t>
      </w:r>
      <w:r w:rsidR="005612CF">
        <w:rPr>
          <w:rFonts w:ascii="Arial" w:hAnsi="Arial"/>
          <w:lang w:val="en-GB"/>
        </w:rPr>
        <w:t xml:space="preserve"> (s.128)</w:t>
      </w:r>
      <w:r w:rsidR="006F4DDF">
        <w:rPr>
          <w:rFonts w:ascii="Arial" w:hAnsi="Arial"/>
          <w:lang w:val="en-GB"/>
        </w:rPr>
        <w:t xml:space="preserve"> etc</w:t>
      </w:r>
      <w:r w:rsidRPr="00404218">
        <w:rPr>
          <w:rFonts w:ascii="Arial" w:hAnsi="Arial"/>
          <w:lang w:val="en-GB"/>
        </w:rPr>
        <w:t>.</w:t>
      </w:r>
    </w:p>
    <w:p w:rsidR="00010BA8" w:rsidRDefault="00010BA8" w:rsidP="00A72C02">
      <w:pPr>
        <w:jc w:val="both"/>
        <w:rPr>
          <w:rFonts w:ascii="Arial" w:hAnsi="Arial"/>
          <w:lang w:val="en-GB"/>
        </w:rPr>
      </w:pPr>
    </w:p>
    <w:p w:rsidR="00010BA8" w:rsidRPr="004179C0" w:rsidRDefault="001C2DC9" w:rsidP="00A72C02">
      <w:pPr>
        <w:autoSpaceDE w:val="0"/>
        <w:autoSpaceDN w:val="0"/>
        <w:adjustRightInd w:val="0"/>
        <w:jc w:val="both"/>
        <w:rPr>
          <w:rFonts w:ascii="Arial" w:hAnsi="Arial" w:cs="Arial"/>
          <w:b/>
          <w:iCs/>
          <w:lang w:val="en-GB" w:eastAsia="en-GB"/>
        </w:rPr>
      </w:pPr>
      <w:r>
        <w:rPr>
          <w:rFonts w:ascii="Arial" w:hAnsi="Arial" w:cs="Arial"/>
          <w:iCs/>
          <w:lang w:val="en-GB" w:eastAsia="en-GB"/>
        </w:rPr>
        <w:t>2.</w:t>
      </w:r>
      <w:r w:rsidR="00B270CF">
        <w:rPr>
          <w:rFonts w:ascii="Arial" w:hAnsi="Arial" w:cs="Arial"/>
          <w:iCs/>
          <w:lang w:val="en-GB" w:eastAsia="en-GB"/>
        </w:rPr>
        <w:t>3</w:t>
      </w:r>
      <w:r w:rsidR="008435BD" w:rsidRPr="004179C0">
        <w:rPr>
          <w:rFonts w:ascii="Arial" w:hAnsi="Arial" w:cs="Arial"/>
          <w:iCs/>
          <w:lang w:val="en-GB" w:eastAsia="en-GB"/>
        </w:rPr>
        <w:tab/>
      </w:r>
      <w:r w:rsidR="00010BA8" w:rsidRPr="004179C0">
        <w:rPr>
          <w:rFonts w:ascii="Arial" w:hAnsi="Arial" w:cs="Arial"/>
          <w:b/>
          <w:iCs/>
          <w:lang w:val="en-GB" w:eastAsia="en-GB"/>
        </w:rPr>
        <w:t>Safeguarding in the Curriculum</w:t>
      </w:r>
      <w:del w:id="81" w:author="J Edwards" w:date="2020-04-03T13:07:00Z">
        <w:r w:rsidR="00010BA8" w:rsidRPr="00802AB7" w:rsidDel="00D80DCD">
          <w:rPr>
            <w:rFonts w:ascii="Arial" w:hAnsi="Arial" w:cs="Arial"/>
            <w:i/>
            <w:iCs/>
            <w:color w:val="FF0000"/>
            <w:lang w:val="en-GB" w:eastAsia="en-GB"/>
          </w:rPr>
          <w:delText xml:space="preserve"> (please amend this section to reflect</w:delText>
        </w:r>
        <w:r w:rsidR="008435BD" w:rsidRPr="00802AB7" w:rsidDel="00D80DCD">
          <w:rPr>
            <w:rFonts w:ascii="Arial" w:hAnsi="Arial" w:cs="Arial"/>
            <w:i/>
            <w:iCs/>
            <w:color w:val="FF0000"/>
            <w:lang w:val="en-GB" w:eastAsia="en-GB"/>
          </w:rPr>
          <w:delText xml:space="preserve"> </w:delText>
        </w:r>
        <w:r w:rsidR="00010BA8" w:rsidRPr="00802AB7" w:rsidDel="00D80DCD">
          <w:rPr>
            <w:rFonts w:ascii="Arial" w:hAnsi="Arial" w:cs="Arial"/>
            <w:i/>
            <w:iCs/>
            <w:color w:val="FF0000"/>
            <w:lang w:val="en-GB" w:eastAsia="en-GB"/>
          </w:rPr>
          <w:delText>your</w:delText>
        </w:r>
        <w:r w:rsidR="008435BD" w:rsidRPr="00802AB7" w:rsidDel="00D80DCD">
          <w:rPr>
            <w:rFonts w:ascii="Arial" w:hAnsi="Arial" w:cs="Arial"/>
            <w:i/>
            <w:iCs/>
            <w:color w:val="FF0000"/>
            <w:lang w:val="en-GB" w:eastAsia="en-GB"/>
          </w:rPr>
          <w:delText xml:space="preserve"> </w:delText>
        </w:r>
        <w:r w:rsidR="00010BA8" w:rsidRPr="00802AB7" w:rsidDel="00D80DCD">
          <w:rPr>
            <w:rFonts w:ascii="Arial" w:hAnsi="Arial" w:cs="Arial"/>
            <w:i/>
            <w:iCs/>
            <w:color w:val="FF0000"/>
            <w:lang w:val="en-GB" w:eastAsia="en-GB"/>
          </w:rPr>
          <w:delText>school)</w:delText>
        </w:r>
      </w:del>
    </w:p>
    <w:p w:rsidR="00010BA8" w:rsidRPr="00404218" w:rsidRDefault="00010BA8" w:rsidP="00A72C02">
      <w:pPr>
        <w:autoSpaceDE w:val="0"/>
        <w:autoSpaceDN w:val="0"/>
        <w:adjustRightInd w:val="0"/>
        <w:ind w:left="360"/>
        <w:jc w:val="both"/>
        <w:rPr>
          <w:rFonts w:ascii="Arial" w:hAnsi="Arial" w:cs="Arial"/>
          <w:i/>
          <w:iCs/>
          <w:lang w:val="en-GB" w:eastAsia="en-GB"/>
        </w:rPr>
      </w:pPr>
    </w:p>
    <w:p w:rsidR="00010BA8" w:rsidRPr="00404218" w:rsidRDefault="00003F96"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 xml:space="preserve">Children are taught about safeguarding in school. </w:t>
      </w:r>
      <w:r w:rsidR="00010BA8" w:rsidRPr="00404218">
        <w:rPr>
          <w:rFonts w:ascii="Arial" w:hAnsi="Arial" w:cs="Arial"/>
          <w:iCs/>
          <w:lang w:val="en-GB" w:eastAsia="en-GB"/>
        </w:rPr>
        <w:t>The following areas are among those addressed in PS</w:t>
      </w:r>
      <w:r w:rsidR="008435BD">
        <w:rPr>
          <w:rFonts w:ascii="Arial" w:hAnsi="Arial" w:cs="Arial"/>
          <w:iCs/>
          <w:lang w:val="en-GB" w:eastAsia="en-GB"/>
        </w:rPr>
        <w:t>H</w:t>
      </w:r>
      <w:r w:rsidR="00010BA8" w:rsidRPr="00404218">
        <w:rPr>
          <w:rFonts w:ascii="Arial" w:hAnsi="Arial" w:cs="Arial"/>
          <w:iCs/>
          <w:lang w:val="en-GB" w:eastAsia="en-GB"/>
        </w:rPr>
        <w:t>E and in the wider curriculum</w:t>
      </w:r>
      <w:r w:rsidR="001416EC">
        <w:rPr>
          <w:rFonts w:ascii="Arial" w:hAnsi="Arial" w:cs="Arial"/>
          <w:iCs/>
          <w:lang w:val="en-GB" w:eastAsia="en-GB"/>
        </w:rPr>
        <w:t>:-</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Bullying</w:t>
      </w:r>
      <w:r w:rsidR="00AE4D57">
        <w:rPr>
          <w:rFonts w:ascii="Arial" w:hAnsi="Arial" w:cs="Arial"/>
          <w:iCs/>
          <w:lang w:val="en-GB" w:eastAsia="en-GB"/>
        </w:rPr>
        <w:t xml:space="preserve"> (including </w:t>
      </w:r>
      <w:r w:rsidR="005161D2">
        <w:rPr>
          <w:rFonts w:ascii="Arial" w:hAnsi="Arial" w:cs="Arial"/>
          <w:iCs/>
          <w:lang w:val="en-GB" w:eastAsia="en-GB"/>
        </w:rPr>
        <w:t>Cyberbullying</w:t>
      </w:r>
      <w:r w:rsidR="00AE4D57">
        <w:rPr>
          <w:rFonts w:ascii="Arial" w:hAnsi="Arial" w:cs="Arial"/>
          <w:iCs/>
          <w:lang w:val="en-GB" w:eastAsia="en-GB"/>
        </w:rPr>
        <w:t>)</w:t>
      </w:r>
    </w:p>
    <w:p w:rsidR="00010BA8" w:rsidRPr="00404218" w:rsidRDefault="00010BA8" w:rsidP="00802AB7">
      <w:pPr>
        <w:autoSpaceDE w:val="0"/>
        <w:autoSpaceDN w:val="0"/>
        <w:adjustRightInd w:val="0"/>
        <w:ind w:left="720"/>
        <w:jc w:val="both"/>
        <w:rPr>
          <w:rFonts w:ascii="Arial" w:hAnsi="Arial" w:cs="Arial"/>
          <w:iCs/>
          <w:lang w:val="en-GB" w:eastAsia="en-GB"/>
        </w:rPr>
      </w:pPr>
      <w:r w:rsidRPr="00404218">
        <w:rPr>
          <w:rFonts w:ascii="Arial" w:hAnsi="Arial" w:cs="Arial"/>
          <w:iCs/>
          <w:lang w:val="en-GB" w:eastAsia="en-GB"/>
        </w:rPr>
        <w:t>Drugs, alcohol and substance abuse</w:t>
      </w:r>
      <w:r w:rsidR="0083274F">
        <w:rPr>
          <w:rFonts w:ascii="Arial" w:hAnsi="Arial" w:cs="Arial"/>
          <w:iCs/>
          <w:lang w:val="en-GB" w:eastAsia="en-GB"/>
        </w:rPr>
        <w:t xml:space="preserve"> (</w:t>
      </w:r>
      <w:r w:rsidR="00AE4D57">
        <w:rPr>
          <w:rFonts w:ascii="Arial" w:hAnsi="Arial" w:cs="Arial"/>
          <w:iCs/>
          <w:lang w:val="en-GB" w:eastAsia="en-GB"/>
        </w:rPr>
        <w:t xml:space="preserve">including awareness of </w:t>
      </w:r>
      <w:r w:rsidR="0083274F">
        <w:rPr>
          <w:rFonts w:ascii="Arial" w:hAnsi="Arial" w:cs="Arial"/>
          <w:iCs/>
          <w:lang w:val="en-GB" w:eastAsia="en-GB"/>
        </w:rPr>
        <w:t>County Lines</w:t>
      </w:r>
      <w:r w:rsidR="00AE4D57">
        <w:rPr>
          <w:rFonts w:ascii="Arial" w:hAnsi="Arial" w:cs="Arial"/>
          <w:iCs/>
          <w:lang w:val="en-GB" w:eastAsia="en-GB"/>
        </w:rPr>
        <w:t xml:space="preserve"> and the Criminal Exploitation of children where appropriate</w:t>
      </w:r>
      <w:r w:rsidR="0083274F">
        <w:rPr>
          <w:rFonts w:ascii="Arial" w:hAnsi="Arial" w:cs="Arial"/>
          <w:iCs/>
          <w:lang w:val="en-GB" w:eastAsia="en-GB"/>
        </w:rPr>
        <w:t>)</w:t>
      </w:r>
    </w:p>
    <w:p w:rsidR="00010BA8" w:rsidRPr="00404218" w:rsidRDefault="00802AB7"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Online</w:t>
      </w:r>
      <w:r w:rsidRPr="00404218">
        <w:rPr>
          <w:rFonts w:ascii="Arial" w:hAnsi="Arial" w:cs="Arial"/>
          <w:iCs/>
          <w:lang w:val="en-GB" w:eastAsia="en-GB"/>
        </w:rPr>
        <w:t xml:space="preserve"> </w:t>
      </w:r>
      <w:r w:rsidR="00010BA8" w:rsidRPr="00404218">
        <w:rPr>
          <w:rFonts w:ascii="Arial" w:hAnsi="Arial" w:cs="Arial"/>
          <w:iCs/>
          <w:lang w:val="en-GB" w:eastAsia="en-GB"/>
        </w:rPr>
        <w:t>safety</w:t>
      </w:r>
      <w:r w:rsidR="00AE4D57">
        <w:rPr>
          <w:rFonts w:ascii="Arial" w:hAnsi="Arial" w:cs="Arial"/>
          <w:iCs/>
          <w:lang w:val="en-GB" w:eastAsia="en-GB"/>
        </w:rPr>
        <w:t xml:space="preserve"> </w:t>
      </w:r>
    </w:p>
    <w:p w:rsidR="00010BA8" w:rsidRPr="00404218" w:rsidRDefault="00F11B30" w:rsidP="00A72C02">
      <w:pPr>
        <w:autoSpaceDE w:val="0"/>
        <w:autoSpaceDN w:val="0"/>
        <w:adjustRightInd w:val="0"/>
        <w:ind w:firstLine="720"/>
        <w:jc w:val="both"/>
        <w:rPr>
          <w:rFonts w:ascii="Arial" w:hAnsi="Arial" w:cs="Arial"/>
          <w:iCs/>
          <w:lang w:val="en-GB" w:eastAsia="en-GB"/>
        </w:rPr>
      </w:pPr>
      <w:del w:id="82" w:author="Simon Genders" w:date="2020-02-18T11:36:00Z">
        <w:r w:rsidDel="00405153">
          <w:rPr>
            <w:rFonts w:ascii="Arial" w:hAnsi="Arial" w:cs="Arial"/>
            <w:iCs/>
            <w:lang w:val="en-GB" w:eastAsia="en-GB"/>
          </w:rPr>
          <w:delText xml:space="preserve"> </w:delText>
        </w:r>
      </w:del>
      <w:r>
        <w:rPr>
          <w:rFonts w:ascii="Arial" w:hAnsi="Arial" w:cs="Arial"/>
          <w:iCs/>
          <w:lang w:val="en-GB" w:eastAsia="en-GB"/>
        </w:rPr>
        <w:t xml:space="preserve">The </w:t>
      </w:r>
      <w:r w:rsidR="00AE4D57">
        <w:rPr>
          <w:rFonts w:ascii="Arial" w:hAnsi="Arial" w:cs="Arial"/>
          <w:iCs/>
          <w:lang w:val="en-GB" w:eastAsia="en-GB"/>
        </w:rPr>
        <w:t>danger of meeting up with strangers</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Fire and water safety</w:t>
      </w:r>
    </w:p>
    <w:p w:rsidR="00010BA8" w:rsidRPr="00404218"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Road safety</w:t>
      </w:r>
    </w:p>
    <w:p w:rsidR="005665FE" w:rsidRDefault="00010BA8" w:rsidP="00A72C02">
      <w:pPr>
        <w:autoSpaceDE w:val="0"/>
        <w:autoSpaceDN w:val="0"/>
        <w:adjustRightInd w:val="0"/>
        <w:ind w:firstLine="720"/>
        <w:jc w:val="both"/>
        <w:rPr>
          <w:rFonts w:ascii="Arial" w:hAnsi="Arial" w:cs="Arial"/>
          <w:iCs/>
          <w:lang w:val="en-GB" w:eastAsia="en-GB"/>
        </w:rPr>
      </w:pPr>
      <w:r w:rsidRPr="00404218">
        <w:rPr>
          <w:rFonts w:ascii="Arial" w:hAnsi="Arial" w:cs="Arial"/>
          <w:iCs/>
          <w:lang w:val="en-GB" w:eastAsia="en-GB"/>
        </w:rPr>
        <w:t xml:space="preserve">Domestic </w:t>
      </w:r>
      <w:r w:rsidR="00F11B30">
        <w:rPr>
          <w:rFonts w:ascii="Arial" w:hAnsi="Arial" w:cs="Arial"/>
          <w:iCs/>
          <w:lang w:val="en-GB" w:eastAsia="en-GB"/>
        </w:rPr>
        <w:t xml:space="preserve">Abuse </w:t>
      </w:r>
      <w:r w:rsidR="0097562D">
        <w:rPr>
          <w:rFonts w:ascii="Arial" w:hAnsi="Arial" w:cs="Arial"/>
          <w:iCs/>
          <w:lang w:val="en-GB" w:eastAsia="en-GB"/>
        </w:rPr>
        <w:t xml:space="preserve"> </w:t>
      </w:r>
    </w:p>
    <w:p w:rsidR="00010BA8" w:rsidRDefault="005665FE"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 xml:space="preserve">Healthy </w:t>
      </w:r>
      <w:r w:rsidR="0097562D">
        <w:rPr>
          <w:rFonts w:ascii="Arial" w:hAnsi="Arial" w:cs="Arial"/>
          <w:iCs/>
          <w:lang w:val="en-GB" w:eastAsia="en-GB"/>
        </w:rPr>
        <w:t>Relationships</w:t>
      </w:r>
      <w:r w:rsidR="00043EF4">
        <w:rPr>
          <w:rFonts w:ascii="Arial" w:hAnsi="Arial" w:cs="Arial"/>
          <w:iCs/>
          <w:lang w:val="en-GB" w:eastAsia="en-GB"/>
        </w:rPr>
        <w:t xml:space="preserve"> / Consent</w:t>
      </w:r>
    </w:p>
    <w:p w:rsidR="00A71E04" w:rsidRDefault="006F4DDF" w:rsidP="00F84DF8">
      <w:pPr>
        <w:autoSpaceDE w:val="0"/>
        <w:autoSpaceDN w:val="0"/>
        <w:adjustRightInd w:val="0"/>
        <w:ind w:left="720"/>
        <w:jc w:val="both"/>
        <w:rPr>
          <w:rFonts w:ascii="Arial" w:hAnsi="Arial" w:cs="Arial"/>
          <w:iCs/>
          <w:lang w:val="en-GB" w:eastAsia="en-GB"/>
        </w:rPr>
      </w:pPr>
      <w:r>
        <w:rPr>
          <w:rFonts w:ascii="Arial" w:hAnsi="Arial" w:cs="Arial"/>
          <w:iCs/>
          <w:lang w:val="en-GB" w:eastAsia="en-GB"/>
        </w:rPr>
        <w:t>(</w:t>
      </w:r>
      <w:proofErr w:type="gramStart"/>
      <w:r w:rsidR="00A40314">
        <w:rPr>
          <w:rFonts w:ascii="Arial" w:hAnsi="Arial" w:cs="Arial"/>
          <w:iCs/>
          <w:lang w:val="en-GB" w:eastAsia="en-GB"/>
        </w:rPr>
        <w:t>so</w:t>
      </w:r>
      <w:proofErr w:type="gramEnd"/>
      <w:r w:rsidR="00A40314">
        <w:rPr>
          <w:rFonts w:ascii="Arial" w:hAnsi="Arial" w:cs="Arial"/>
          <w:iCs/>
          <w:lang w:val="en-GB" w:eastAsia="en-GB"/>
        </w:rPr>
        <w:t xml:space="preserve"> called</w:t>
      </w:r>
      <w:r>
        <w:rPr>
          <w:rFonts w:ascii="Arial" w:hAnsi="Arial" w:cs="Arial"/>
          <w:iCs/>
          <w:lang w:val="en-GB" w:eastAsia="en-GB"/>
        </w:rPr>
        <w:t>)</w:t>
      </w:r>
      <w:r w:rsidR="00A40314">
        <w:rPr>
          <w:rFonts w:ascii="Arial" w:hAnsi="Arial" w:cs="Arial"/>
          <w:iCs/>
          <w:lang w:val="en-GB" w:eastAsia="en-GB"/>
        </w:rPr>
        <w:t xml:space="preserve"> Honour Based Violence issues (HBV) </w:t>
      </w:r>
      <w:r w:rsidR="00A71E04">
        <w:rPr>
          <w:rFonts w:ascii="Arial" w:hAnsi="Arial" w:cs="Arial"/>
          <w:iCs/>
          <w:lang w:val="en-GB" w:eastAsia="en-GB"/>
        </w:rPr>
        <w:t>e.g. forced marriage, Female Genital Mutilation (FGM)</w:t>
      </w:r>
      <w:r w:rsidR="00A13A93">
        <w:rPr>
          <w:rFonts w:ascii="Arial" w:hAnsi="Arial" w:cs="Arial"/>
          <w:iCs/>
          <w:lang w:val="en-GB" w:eastAsia="en-GB"/>
        </w:rPr>
        <w:t xml:space="preserve"> (see Appendix 6)</w:t>
      </w:r>
      <w:r w:rsidR="00A71E04">
        <w:rPr>
          <w:rFonts w:ascii="Arial" w:hAnsi="Arial" w:cs="Arial"/>
          <w:iCs/>
          <w:lang w:val="en-GB" w:eastAsia="en-GB"/>
        </w:rPr>
        <w:t xml:space="preserve">, </w:t>
      </w:r>
    </w:p>
    <w:p w:rsidR="00A71E04" w:rsidRDefault="00A71E04"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t>Sexual exploitation of children (CSE)</w:t>
      </w:r>
      <w:r w:rsidR="00C52519">
        <w:rPr>
          <w:rFonts w:ascii="Arial" w:hAnsi="Arial" w:cs="Arial"/>
          <w:iCs/>
          <w:lang w:val="en-GB" w:eastAsia="en-GB"/>
        </w:rPr>
        <w:t>, including online</w:t>
      </w:r>
    </w:p>
    <w:p w:rsidR="00F11B30" w:rsidRPr="00404218" w:rsidRDefault="00F11B30" w:rsidP="00A72C02">
      <w:pPr>
        <w:autoSpaceDE w:val="0"/>
        <w:autoSpaceDN w:val="0"/>
        <w:adjustRightInd w:val="0"/>
        <w:ind w:firstLine="720"/>
        <w:jc w:val="both"/>
        <w:rPr>
          <w:rFonts w:ascii="Arial" w:hAnsi="Arial" w:cs="Arial"/>
          <w:iCs/>
          <w:lang w:val="en-GB" w:eastAsia="en-GB"/>
        </w:rPr>
      </w:pPr>
      <w:r>
        <w:rPr>
          <w:rFonts w:ascii="Arial" w:hAnsi="Arial" w:cs="Arial"/>
          <w:iCs/>
          <w:lang w:val="en-GB" w:eastAsia="en-GB"/>
        </w:rPr>
        <w:lastRenderedPageBreak/>
        <w:t>Child criminal exploitation</w:t>
      </w:r>
      <w:r w:rsidR="00C74997">
        <w:rPr>
          <w:rFonts w:ascii="Arial" w:hAnsi="Arial" w:cs="Arial"/>
          <w:iCs/>
          <w:lang w:val="en-GB" w:eastAsia="en-GB"/>
        </w:rPr>
        <w:t xml:space="preserve"> (including cybercrime)</w:t>
      </w:r>
    </w:p>
    <w:p w:rsidR="00010BA8" w:rsidRPr="00404218" w:rsidRDefault="00CA35C3" w:rsidP="00A72C02">
      <w:pPr>
        <w:jc w:val="both"/>
        <w:rPr>
          <w:rFonts w:ascii="Arial" w:hAnsi="Arial"/>
          <w:lang w:val="en-GB"/>
        </w:rPr>
      </w:pPr>
      <w:r>
        <w:rPr>
          <w:rFonts w:ascii="Arial" w:hAnsi="Arial"/>
          <w:lang w:val="en-GB"/>
        </w:rPr>
        <w:tab/>
      </w:r>
      <w:r w:rsidR="00C52519">
        <w:rPr>
          <w:rFonts w:ascii="Arial" w:hAnsi="Arial"/>
          <w:lang w:val="en-GB"/>
        </w:rPr>
        <w:t xml:space="preserve">Preventing </w:t>
      </w:r>
      <w:r>
        <w:rPr>
          <w:rFonts w:ascii="Arial" w:hAnsi="Arial"/>
          <w:lang w:val="en-GB"/>
        </w:rPr>
        <w:t>Extremism</w:t>
      </w:r>
      <w:r w:rsidR="00405819">
        <w:rPr>
          <w:rFonts w:ascii="Arial" w:hAnsi="Arial"/>
          <w:lang w:val="en-GB"/>
        </w:rPr>
        <w:t xml:space="preserve"> </w:t>
      </w:r>
      <w:r w:rsidR="00F430C0">
        <w:rPr>
          <w:rFonts w:ascii="Arial" w:hAnsi="Arial"/>
          <w:lang w:val="en-GB"/>
        </w:rPr>
        <w:t xml:space="preserve">and Radicalisation </w:t>
      </w:r>
      <w:r w:rsidR="00405819">
        <w:rPr>
          <w:rFonts w:ascii="Arial" w:hAnsi="Arial"/>
          <w:lang w:val="en-GB"/>
        </w:rPr>
        <w:t>(see A</w:t>
      </w:r>
      <w:r w:rsidR="004E3204">
        <w:rPr>
          <w:rFonts w:ascii="Arial" w:hAnsi="Arial"/>
          <w:lang w:val="en-GB"/>
        </w:rPr>
        <w:t>ppendi</w:t>
      </w:r>
      <w:r w:rsidR="00A13A93">
        <w:rPr>
          <w:rFonts w:ascii="Arial" w:hAnsi="Arial"/>
          <w:lang w:val="en-GB"/>
        </w:rPr>
        <w:t>ces</w:t>
      </w:r>
      <w:r w:rsidR="004E3204">
        <w:rPr>
          <w:rFonts w:ascii="Arial" w:hAnsi="Arial"/>
          <w:lang w:val="en-GB"/>
        </w:rPr>
        <w:t xml:space="preserve"> 4</w:t>
      </w:r>
      <w:r w:rsidR="001333F5">
        <w:rPr>
          <w:rFonts w:ascii="Arial" w:hAnsi="Arial"/>
          <w:lang w:val="en-GB"/>
        </w:rPr>
        <w:t xml:space="preserve"> and 5</w:t>
      </w:r>
      <w:r w:rsidR="004E3204">
        <w:rPr>
          <w:rFonts w:ascii="Arial" w:hAnsi="Arial"/>
          <w:lang w:val="en-GB"/>
        </w:rPr>
        <w:t>)</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t>3</w:t>
      </w:r>
      <w:r w:rsidRPr="004179C0">
        <w:tab/>
      </w:r>
      <w:r w:rsidR="00DD5802" w:rsidRPr="004179C0">
        <w:t>Roles and Responsibilities</w:t>
      </w:r>
    </w:p>
    <w:p w:rsidR="00DD5802" w:rsidRPr="00404218" w:rsidRDefault="00DD5802" w:rsidP="00A72C02">
      <w:pPr>
        <w:jc w:val="both"/>
        <w:rPr>
          <w:lang w:val="en-GB"/>
        </w:rPr>
      </w:pPr>
    </w:p>
    <w:p w:rsidR="008435BD" w:rsidRDefault="008435BD" w:rsidP="00A72C02">
      <w:pPr>
        <w:jc w:val="both"/>
        <w:rPr>
          <w:rFonts w:ascii="Arial" w:hAnsi="Arial"/>
          <w:lang w:val="en-GB"/>
        </w:rPr>
      </w:pPr>
      <w:r>
        <w:rPr>
          <w:rFonts w:ascii="Arial" w:hAnsi="Arial"/>
          <w:lang w:val="en-GB"/>
        </w:rPr>
        <w:t>3.1</w:t>
      </w:r>
      <w:r>
        <w:rPr>
          <w:rFonts w:ascii="Arial" w:hAnsi="Arial"/>
          <w:lang w:val="en-GB"/>
        </w:rPr>
        <w:tab/>
        <w:t>General</w:t>
      </w:r>
    </w:p>
    <w:p w:rsidR="008435BD" w:rsidRDefault="008435BD"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All adults working with or on behalf of children have a responsibility to safeguard and promote the</w:t>
      </w:r>
      <w:r w:rsidR="008435BD">
        <w:rPr>
          <w:rFonts w:ascii="Arial" w:hAnsi="Arial"/>
          <w:lang w:val="en-GB"/>
        </w:rPr>
        <w:t>ir</w:t>
      </w:r>
      <w:r w:rsidRPr="00404218">
        <w:rPr>
          <w:rFonts w:ascii="Arial" w:hAnsi="Arial"/>
          <w:lang w:val="en-GB"/>
        </w:rPr>
        <w:t xml:space="preserve"> welfare.  This includes a responsibility to be alert to possible abuse and to record and report concerns to staff identified with child protection responsibilities within the school.  </w:t>
      </w:r>
    </w:p>
    <w:p w:rsidR="00DD5802" w:rsidRPr="00404218" w:rsidRDefault="00DD5802" w:rsidP="00A72C02">
      <w:pPr>
        <w:jc w:val="both"/>
        <w:rPr>
          <w:rFonts w:ascii="Arial" w:hAnsi="Arial"/>
          <w:lang w:val="en-GB"/>
        </w:rPr>
      </w:pPr>
    </w:p>
    <w:p w:rsidR="00DD5802" w:rsidRPr="00404218" w:rsidRDefault="00DD5802" w:rsidP="00A72C02">
      <w:pPr>
        <w:ind w:left="720"/>
        <w:jc w:val="both"/>
        <w:rPr>
          <w:rFonts w:ascii="Arial" w:hAnsi="Arial"/>
          <w:lang w:val="en-GB"/>
        </w:rPr>
      </w:pPr>
      <w:r w:rsidRPr="00404218">
        <w:rPr>
          <w:rFonts w:ascii="Arial" w:hAnsi="Arial"/>
          <w:lang w:val="en-GB"/>
        </w:rPr>
        <w:t xml:space="preserve">The names of </w:t>
      </w:r>
      <w:r w:rsidR="008435BD">
        <w:rPr>
          <w:rFonts w:ascii="Arial" w:hAnsi="Arial"/>
          <w:lang w:val="en-GB"/>
        </w:rPr>
        <w:t xml:space="preserve">the Designated </w:t>
      </w:r>
      <w:r w:rsidR="00AC068A">
        <w:rPr>
          <w:rFonts w:ascii="Arial" w:hAnsi="Arial"/>
          <w:lang w:val="en-GB"/>
        </w:rPr>
        <w:t>Safeguarding Lead</w:t>
      </w:r>
      <w:r w:rsidR="00357686">
        <w:rPr>
          <w:rFonts w:ascii="Arial" w:hAnsi="Arial"/>
          <w:lang w:val="en-GB"/>
        </w:rPr>
        <w:t xml:space="preserve"> and Deputy Designated Safeguarding Leads</w:t>
      </w:r>
      <w:r w:rsidR="00405819">
        <w:rPr>
          <w:rFonts w:ascii="Arial" w:hAnsi="Arial"/>
          <w:lang w:val="en-GB"/>
        </w:rPr>
        <w:t xml:space="preserve"> </w:t>
      </w:r>
      <w:r w:rsidRPr="00404218">
        <w:rPr>
          <w:rFonts w:ascii="Arial" w:hAnsi="Arial"/>
          <w:lang w:val="en-GB"/>
        </w:rPr>
        <w:t xml:space="preserve">for the current year are listed at the start of this document.  </w:t>
      </w:r>
    </w:p>
    <w:p w:rsidR="00DD5802" w:rsidRPr="00404218" w:rsidRDefault="00DD5802" w:rsidP="00A72C02">
      <w:pPr>
        <w:jc w:val="both"/>
        <w:rPr>
          <w:rFonts w:ascii="Arial" w:hAnsi="Arial"/>
          <w:lang w:val="en-GB"/>
        </w:rPr>
      </w:pPr>
    </w:p>
    <w:p w:rsidR="00DD5802" w:rsidRPr="004179C0" w:rsidRDefault="008435BD" w:rsidP="00A72C02">
      <w:pPr>
        <w:pStyle w:val="Heading1"/>
        <w:spacing w:line="240" w:lineRule="auto"/>
        <w:jc w:val="both"/>
      </w:pPr>
      <w:r w:rsidRPr="004179C0">
        <w:rPr>
          <w:b w:val="0"/>
        </w:rPr>
        <w:t>3.2</w:t>
      </w:r>
      <w:r w:rsidRPr="004179C0">
        <w:tab/>
      </w:r>
      <w:r w:rsidR="00DD5802" w:rsidRPr="004179C0">
        <w:t>Governing Body</w:t>
      </w:r>
    </w:p>
    <w:p w:rsidR="00DD5802" w:rsidRPr="00404218" w:rsidRDefault="00DD5802" w:rsidP="00A72C02">
      <w:pPr>
        <w:jc w:val="both"/>
        <w:rPr>
          <w:lang w:val="en-GB"/>
        </w:rPr>
      </w:pPr>
    </w:p>
    <w:p w:rsidR="00DD5802" w:rsidRPr="00404218" w:rsidRDefault="00DD5802" w:rsidP="00CA35C3">
      <w:pPr>
        <w:ind w:left="709" w:firstLine="11"/>
        <w:jc w:val="both"/>
        <w:rPr>
          <w:rFonts w:ascii="Arial" w:hAnsi="Arial"/>
          <w:lang w:val="en-GB"/>
        </w:rPr>
      </w:pPr>
      <w:r w:rsidRPr="00404218">
        <w:rPr>
          <w:rFonts w:ascii="Arial" w:hAnsi="Arial"/>
          <w:lang w:val="en-GB"/>
        </w:rPr>
        <w:t xml:space="preserve">In accordance with the </w:t>
      </w:r>
      <w:r w:rsidR="00357686">
        <w:rPr>
          <w:rFonts w:ascii="Arial" w:hAnsi="Arial"/>
          <w:lang w:val="en-GB"/>
        </w:rPr>
        <w:t>s</w:t>
      </w:r>
      <w:r w:rsidR="00AC068A">
        <w:rPr>
          <w:rFonts w:ascii="Arial" w:hAnsi="Arial"/>
          <w:lang w:val="en-GB"/>
        </w:rPr>
        <w:t xml:space="preserve">tatutory </w:t>
      </w:r>
      <w:r w:rsidR="00357686">
        <w:rPr>
          <w:rFonts w:ascii="Arial" w:hAnsi="Arial"/>
          <w:lang w:val="en-GB"/>
        </w:rPr>
        <w:t>g</w:t>
      </w:r>
      <w:r w:rsidR="00AC068A">
        <w:rPr>
          <w:rFonts w:ascii="Arial" w:hAnsi="Arial"/>
          <w:lang w:val="en-GB"/>
        </w:rPr>
        <w:t xml:space="preserve">uidance “Keeping children safe in education” </w:t>
      </w:r>
      <w:r w:rsidR="00003F96">
        <w:rPr>
          <w:rFonts w:ascii="Arial" w:hAnsi="Arial"/>
          <w:lang w:val="en-GB"/>
        </w:rPr>
        <w:t>September 201</w:t>
      </w:r>
      <w:r w:rsidR="00802AB7">
        <w:rPr>
          <w:rFonts w:ascii="Arial" w:hAnsi="Arial"/>
          <w:lang w:val="en-GB"/>
        </w:rPr>
        <w:t>9</w:t>
      </w:r>
      <w:r w:rsidRPr="00404218">
        <w:rPr>
          <w:rFonts w:ascii="Arial" w:hAnsi="Arial"/>
          <w:i/>
          <w:lang w:val="en-GB"/>
        </w:rPr>
        <w:t xml:space="preserve">, </w:t>
      </w:r>
      <w:r w:rsidRPr="00404218">
        <w:rPr>
          <w:rFonts w:ascii="Arial" w:hAnsi="Arial"/>
          <w:lang w:val="en-GB"/>
        </w:rPr>
        <w:t>the Governing Body will ensure th</w:t>
      </w:r>
      <w:r w:rsidR="008435BD">
        <w:rPr>
          <w:rFonts w:ascii="Arial" w:hAnsi="Arial"/>
          <w:lang w:val="en-GB"/>
        </w:rPr>
        <w:t>at:</w:t>
      </w:r>
      <w:r w:rsidR="00CA35C3">
        <w:rPr>
          <w:rFonts w:ascii="Arial" w:hAnsi="Arial"/>
          <w:lang w:val="en-GB"/>
        </w:rPr>
        <w:t>-</w:t>
      </w:r>
    </w:p>
    <w:p w:rsidR="004B2190" w:rsidRPr="00404218" w:rsidRDefault="004B2190" w:rsidP="00A72C02">
      <w:pPr>
        <w:jc w:val="both"/>
        <w:rPr>
          <w:rFonts w:ascii="Arial" w:hAnsi="Arial"/>
          <w:lang w:val="en-GB"/>
        </w:rPr>
      </w:pPr>
    </w:p>
    <w:p w:rsidR="004B2190"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school has </w:t>
      </w:r>
      <w:r w:rsidR="006F4DDF">
        <w:rPr>
          <w:rFonts w:ascii="Arial" w:hAnsi="Arial"/>
          <w:lang w:val="en-GB"/>
        </w:rPr>
        <w:t xml:space="preserve">its own </w:t>
      </w:r>
      <w:r w:rsidRPr="00404218">
        <w:rPr>
          <w:rFonts w:ascii="Arial" w:hAnsi="Arial"/>
          <w:lang w:val="en-GB"/>
        </w:rPr>
        <w:t xml:space="preserve"> child protection</w:t>
      </w:r>
      <w:r w:rsidR="00D27B55" w:rsidRPr="00404218">
        <w:rPr>
          <w:rFonts w:ascii="Arial" w:hAnsi="Arial"/>
          <w:lang w:val="en-GB"/>
        </w:rPr>
        <w:t>/</w:t>
      </w:r>
      <w:r w:rsidR="003111AC" w:rsidRPr="00404218">
        <w:rPr>
          <w:rFonts w:ascii="Arial" w:hAnsi="Arial"/>
          <w:lang w:val="en-GB"/>
        </w:rPr>
        <w:t xml:space="preserve">safeguarding </w:t>
      </w:r>
      <w:r w:rsidRPr="00404218">
        <w:rPr>
          <w:rFonts w:ascii="Arial" w:hAnsi="Arial"/>
          <w:lang w:val="en-GB"/>
        </w:rPr>
        <w:t>polic</w:t>
      </w:r>
      <w:r w:rsidR="003907FB" w:rsidRPr="00404218">
        <w:rPr>
          <w:rFonts w:ascii="Arial" w:hAnsi="Arial"/>
          <w:lang w:val="en-GB"/>
        </w:rPr>
        <w:t>y</w:t>
      </w:r>
      <w:r w:rsidR="008D5594">
        <w:rPr>
          <w:rFonts w:ascii="Arial" w:hAnsi="Arial"/>
          <w:lang w:val="en-GB"/>
        </w:rPr>
        <w:t>,</w:t>
      </w:r>
      <w:r w:rsidR="00405819">
        <w:rPr>
          <w:rFonts w:ascii="Arial" w:hAnsi="Arial"/>
          <w:lang w:val="en-GB"/>
        </w:rPr>
        <w:t xml:space="preserve"> </w:t>
      </w:r>
      <w:r w:rsidR="003907FB" w:rsidRPr="00404218">
        <w:rPr>
          <w:rFonts w:ascii="Arial" w:hAnsi="Arial"/>
          <w:lang w:val="en-GB"/>
        </w:rPr>
        <w:t xml:space="preserve">procedures </w:t>
      </w:r>
      <w:r w:rsidR="008D5594">
        <w:rPr>
          <w:rFonts w:ascii="Arial" w:hAnsi="Arial"/>
          <w:lang w:val="en-GB"/>
        </w:rPr>
        <w:t xml:space="preserve">and training </w:t>
      </w:r>
      <w:r w:rsidR="003907FB" w:rsidRPr="00404218">
        <w:rPr>
          <w:rFonts w:ascii="Arial" w:hAnsi="Arial"/>
          <w:lang w:val="en-GB"/>
        </w:rPr>
        <w:t>in place</w:t>
      </w:r>
      <w:r w:rsidR="008D5594">
        <w:rPr>
          <w:rFonts w:ascii="Arial" w:hAnsi="Arial"/>
          <w:lang w:val="en-GB"/>
        </w:rPr>
        <w:t xml:space="preserve"> which are effective and comply with the law at all </w:t>
      </w:r>
      <w:proofErr w:type="spellStart"/>
      <w:r w:rsidR="008D5594">
        <w:rPr>
          <w:rFonts w:ascii="Arial" w:hAnsi="Arial"/>
          <w:lang w:val="en-GB"/>
        </w:rPr>
        <w:t>times.T</w:t>
      </w:r>
      <w:r w:rsidRPr="00404218">
        <w:rPr>
          <w:rFonts w:ascii="Arial" w:hAnsi="Arial"/>
          <w:lang w:val="en-GB"/>
        </w:rPr>
        <w:t>he</w:t>
      </w:r>
      <w:proofErr w:type="spellEnd"/>
      <w:r w:rsidRPr="00404218">
        <w:rPr>
          <w:rFonts w:ascii="Arial" w:hAnsi="Arial"/>
          <w:lang w:val="en-GB"/>
        </w:rPr>
        <w:t xml:space="preserve"> policy is made available </w:t>
      </w:r>
      <w:r w:rsidR="00AC068A">
        <w:rPr>
          <w:rFonts w:ascii="Arial" w:hAnsi="Arial"/>
          <w:lang w:val="en-GB"/>
        </w:rPr>
        <w:t>publicly</w:t>
      </w:r>
      <w:r w:rsidRPr="00404218">
        <w:rPr>
          <w:rFonts w:ascii="Arial" w:hAnsi="Arial"/>
          <w:lang w:val="en-GB"/>
        </w:rPr>
        <w:t>.</w:t>
      </w:r>
    </w:p>
    <w:p w:rsidR="00B5349C" w:rsidRPr="00404218" w:rsidRDefault="00B5349C" w:rsidP="00A72C02">
      <w:pPr>
        <w:ind w:left="720" w:hanging="11"/>
        <w:jc w:val="both"/>
        <w:rPr>
          <w:rFonts w:ascii="Arial" w:hAnsi="Arial"/>
          <w:lang w:val="en-GB"/>
        </w:rPr>
      </w:pPr>
    </w:p>
    <w:p w:rsidR="00864F63"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he school operates safe</w:t>
      </w:r>
      <w:r w:rsidR="005B6860">
        <w:rPr>
          <w:rFonts w:ascii="Arial" w:hAnsi="Arial"/>
          <w:lang w:val="en-GB"/>
        </w:rPr>
        <w:t>r</w:t>
      </w:r>
      <w:r w:rsidR="00DD5802" w:rsidRPr="00404218">
        <w:rPr>
          <w:rFonts w:ascii="Arial" w:hAnsi="Arial"/>
          <w:lang w:val="en-GB"/>
        </w:rPr>
        <w:t xml:space="preserve"> recruitment practices, including </w:t>
      </w:r>
      <w:r w:rsidR="00860936" w:rsidRPr="00404218">
        <w:rPr>
          <w:rFonts w:ascii="Arial" w:hAnsi="Arial"/>
          <w:lang w:val="en-GB"/>
        </w:rPr>
        <w:t>appropriate use</w:t>
      </w:r>
      <w:r w:rsidR="00DD5802" w:rsidRPr="00404218">
        <w:rPr>
          <w:rFonts w:ascii="Arial" w:hAnsi="Arial"/>
          <w:lang w:val="en-GB"/>
        </w:rPr>
        <w:t xml:space="preserve"> of references and checks on new staff and volunteers.</w:t>
      </w:r>
      <w:r w:rsidR="00405819">
        <w:rPr>
          <w:rFonts w:ascii="Arial" w:hAnsi="Arial"/>
          <w:lang w:val="en-GB"/>
        </w:rPr>
        <w:t xml:space="preserve"> </w:t>
      </w:r>
      <w:r w:rsidR="003111AC" w:rsidRPr="00404218">
        <w:rPr>
          <w:rFonts w:ascii="Arial" w:hAnsi="Arial"/>
          <w:lang w:val="en-GB"/>
        </w:rPr>
        <w:t xml:space="preserve">Furthermore, the </w:t>
      </w:r>
      <w:proofErr w:type="spellStart"/>
      <w:r w:rsidR="003111AC" w:rsidRPr="00404218">
        <w:rPr>
          <w:rFonts w:ascii="Arial" w:hAnsi="Arial"/>
          <w:lang w:val="en-GB"/>
        </w:rPr>
        <w:t>Headteacher</w:t>
      </w:r>
      <w:proofErr w:type="spellEnd"/>
      <w:r w:rsidR="003111AC" w:rsidRPr="00404218">
        <w:rPr>
          <w:rFonts w:ascii="Arial" w:hAnsi="Arial"/>
          <w:lang w:val="en-GB"/>
        </w:rPr>
        <w:t>,  nominated Governor</w:t>
      </w:r>
      <w:r w:rsidR="00357686">
        <w:rPr>
          <w:rFonts w:ascii="Arial" w:hAnsi="Arial"/>
          <w:lang w:val="en-GB"/>
        </w:rPr>
        <w:t>s</w:t>
      </w:r>
      <w:r w:rsidR="003111AC" w:rsidRPr="00404218">
        <w:rPr>
          <w:rFonts w:ascii="Arial" w:hAnsi="Arial"/>
          <w:lang w:val="en-GB"/>
        </w:rPr>
        <w:t xml:space="preserve"> and other staff involved in the recruitment process have undertaken Safer Recruitment Training</w:t>
      </w:r>
      <w:r w:rsidR="005161D2">
        <w:rPr>
          <w:rFonts w:ascii="Arial" w:hAnsi="Arial"/>
          <w:lang w:val="en-GB"/>
        </w:rPr>
        <w:t>.</w:t>
      </w:r>
    </w:p>
    <w:p w:rsidR="003111AC" w:rsidRPr="00404218" w:rsidRDefault="003111AC" w:rsidP="00A72C02">
      <w:pPr>
        <w:ind w:left="1134" w:hanging="425"/>
        <w:jc w:val="both"/>
        <w:rPr>
          <w:rFonts w:ascii="Arial" w:hAnsi="Arial"/>
          <w:lang w:val="en-GB"/>
        </w:rPr>
      </w:pPr>
    </w:p>
    <w:p w:rsidR="00DD5802" w:rsidRPr="00404218" w:rsidRDefault="004B2190" w:rsidP="00B546A4">
      <w:pPr>
        <w:numPr>
          <w:ilvl w:val="0"/>
          <w:numId w:val="22"/>
        </w:numPr>
        <w:ind w:left="1134" w:hanging="425"/>
        <w:jc w:val="both"/>
        <w:rPr>
          <w:rFonts w:ascii="Arial" w:hAnsi="Arial"/>
          <w:lang w:val="en-GB"/>
        </w:rPr>
      </w:pPr>
      <w:r w:rsidRPr="00404218">
        <w:rPr>
          <w:rFonts w:ascii="Arial" w:hAnsi="Arial"/>
          <w:lang w:val="en-GB"/>
        </w:rPr>
        <w:t>T</w:t>
      </w:r>
      <w:r w:rsidR="00DD5802" w:rsidRPr="00404218">
        <w:rPr>
          <w:rFonts w:ascii="Arial" w:hAnsi="Arial"/>
          <w:lang w:val="en-GB"/>
        </w:rPr>
        <w:t xml:space="preserve">here are procedures for dealing with allegations of abuse </w:t>
      </w:r>
      <w:r w:rsidR="00860936" w:rsidRPr="00404218">
        <w:rPr>
          <w:rFonts w:ascii="Arial" w:hAnsi="Arial"/>
          <w:lang w:val="en-GB"/>
        </w:rPr>
        <w:t>against members</w:t>
      </w:r>
      <w:r w:rsidR="00DD5802" w:rsidRPr="00404218">
        <w:rPr>
          <w:rFonts w:ascii="Arial" w:hAnsi="Arial"/>
          <w:lang w:val="en-GB"/>
        </w:rPr>
        <w:t xml:space="preserve"> of staff and volunteers</w:t>
      </w:r>
      <w:r w:rsidR="00003F96">
        <w:rPr>
          <w:rFonts w:ascii="Arial" w:hAnsi="Arial"/>
          <w:lang w:val="en-GB"/>
        </w:rPr>
        <w:t xml:space="preserve"> (see Appendix 2)</w:t>
      </w:r>
      <w:r w:rsidR="00DD5802"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 senior member of the school’s leadership team who is designated to take lead responsibility for dealing with child protection (the “Designated </w:t>
      </w:r>
      <w:r w:rsidR="00AC068A">
        <w:rPr>
          <w:rFonts w:ascii="Arial" w:hAnsi="Arial"/>
          <w:lang w:val="en-GB"/>
        </w:rPr>
        <w:t>Safeguarding Lead</w:t>
      </w:r>
      <w:r w:rsidRPr="00404218">
        <w:rPr>
          <w:rFonts w:ascii="Arial" w:hAnsi="Arial"/>
          <w:lang w:val="en-GB"/>
        </w:rPr>
        <w:t>”)</w:t>
      </w:r>
      <w:r w:rsidR="00AC068A">
        <w:rPr>
          <w:rFonts w:ascii="Arial" w:hAnsi="Arial"/>
          <w:lang w:val="en-GB"/>
        </w:rPr>
        <w:t xml:space="preserve"> and there is always cover for this role</w:t>
      </w:r>
      <w:r w:rsidR="003E0F5F">
        <w:rPr>
          <w:rFonts w:ascii="Arial" w:hAnsi="Arial"/>
          <w:lang w:val="en-GB"/>
        </w:rPr>
        <w:t xml:space="preserve"> with appropriate arrangements for before/after school and out of term time activities</w:t>
      </w:r>
      <w:r w:rsidRPr="00404218">
        <w:rPr>
          <w:rFonts w:ascii="Arial" w:hAnsi="Arial"/>
          <w:lang w:val="en-GB"/>
        </w:rPr>
        <w:t>.</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Designated </w:t>
      </w:r>
      <w:r w:rsidR="00AC068A">
        <w:rPr>
          <w:rFonts w:ascii="Arial" w:hAnsi="Arial"/>
          <w:lang w:val="en-GB"/>
        </w:rPr>
        <w:t>Safeguarding Lead</w:t>
      </w:r>
      <w:r w:rsidRPr="00404218">
        <w:rPr>
          <w:rFonts w:ascii="Arial" w:hAnsi="Arial"/>
          <w:lang w:val="en-GB"/>
        </w:rPr>
        <w:t xml:space="preserve"> undertakes </w:t>
      </w:r>
      <w:r w:rsidR="00405819">
        <w:rPr>
          <w:rFonts w:ascii="Arial" w:hAnsi="Arial"/>
          <w:lang w:val="en-GB"/>
        </w:rPr>
        <w:t xml:space="preserve">effective </w:t>
      </w:r>
      <w:r w:rsidR="00B10483">
        <w:rPr>
          <w:rFonts w:ascii="Arial" w:hAnsi="Arial"/>
          <w:lang w:val="en-GB"/>
        </w:rPr>
        <w:t xml:space="preserve">Local Authority </w:t>
      </w:r>
      <w:r w:rsidRPr="00404218">
        <w:rPr>
          <w:rFonts w:ascii="Arial" w:hAnsi="Arial"/>
          <w:lang w:val="en-GB"/>
        </w:rPr>
        <w:t xml:space="preserve">training </w:t>
      </w:r>
      <w:r w:rsidR="005B6860">
        <w:rPr>
          <w:rFonts w:ascii="Arial" w:hAnsi="Arial"/>
          <w:lang w:val="en-GB"/>
        </w:rPr>
        <w:t>(</w:t>
      </w:r>
      <w:r w:rsidRPr="00404218">
        <w:rPr>
          <w:rFonts w:ascii="Arial" w:hAnsi="Arial"/>
          <w:lang w:val="en-GB"/>
        </w:rPr>
        <w:t>in addition to basic child protection training</w:t>
      </w:r>
      <w:r w:rsidR="005B6860">
        <w:rPr>
          <w:rFonts w:ascii="Arial" w:hAnsi="Arial"/>
          <w:lang w:val="en-GB"/>
        </w:rPr>
        <w:t>)</w:t>
      </w:r>
      <w:r w:rsidR="00B10483">
        <w:rPr>
          <w:rFonts w:ascii="Arial" w:hAnsi="Arial"/>
          <w:lang w:val="en-GB"/>
        </w:rPr>
        <w:t xml:space="preserve"> </w:t>
      </w:r>
      <w:r w:rsidR="00AD003C" w:rsidRPr="00404218">
        <w:rPr>
          <w:rFonts w:ascii="Arial" w:hAnsi="Arial"/>
          <w:lang w:val="en-GB"/>
        </w:rPr>
        <w:t xml:space="preserve">and </w:t>
      </w:r>
      <w:r w:rsidR="005B6860">
        <w:rPr>
          <w:rFonts w:ascii="Arial" w:hAnsi="Arial"/>
          <w:lang w:val="en-GB"/>
        </w:rPr>
        <w:t xml:space="preserve">this is </w:t>
      </w:r>
      <w:r w:rsidRPr="00404218">
        <w:rPr>
          <w:rFonts w:ascii="Arial" w:hAnsi="Arial"/>
          <w:lang w:val="en-GB"/>
        </w:rPr>
        <w:t>refreshe</w:t>
      </w:r>
      <w:r w:rsidR="005B6860">
        <w:rPr>
          <w:rFonts w:ascii="Arial" w:hAnsi="Arial"/>
          <w:lang w:val="en-GB"/>
        </w:rPr>
        <w:t xml:space="preserve">d </w:t>
      </w:r>
      <w:r w:rsidR="00B10483">
        <w:rPr>
          <w:rFonts w:ascii="Arial" w:hAnsi="Arial"/>
          <w:lang w:val="en-GB"/>
        </w:rPr>
        <w:t>every two years</w:t>
      </w:r>
      <w:r w:rsidRPr="00404218">
        <w:rPr>
          <w:rFonts w:ascii="Arial" w:hAnsi="Arial"/>
          <w:lang w:val="en-GB"/>
        </w:rPr>
        <w:t>.</w:t>
      </w:r>
      <w:r w:rsidR="00003F96">
        <w:rPr>
          <w:rFonts w:ascii="Arial" w:hAnsi="Arial"/>
          <w:lang w:val="en-GB"/>
        </w:rPr>
        <w:t xml:space="preserve"> In addition</w:t>
      </w:r>
      <w:r w:rsidR="00335728">
        <w:rPr>
          <w:rFonts w:ascii="Arial" w:hAnsi="Arial"/>
          <w:lang w:val="en-GB"/>
        </w:rPr>
        <w:t xml:space="preserve"> to this formal training, their knowledge and skills are updated at regular intervals (at least annually) via safeguarding briefings etc.</w:t>
      </w:r>
    </w:p>
    <w:p w:rsidR="00B5349C" w:rsidRPr="00404218" w:rsidRDefault="00B5349C" w:rsidP="00A72C02">
      <w:pPr>
        <w:ind w:left="1134" w:hanging="425"/>
        <w:jc w:val="both"/>
        <w:rPr>
          <w:rFonts w:ascii="Arial" w:hAnsi="Arial"/>
          <w:lang w:val="en-GB"/>
        </w:rPr>
      </w:pPr>
    </w:p>
    <w:p w:rsidR="00DD5802" w:rsidRPr="00404218"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and all other staff and volunteers who work with children</w:t>
      </w:r>
      <w:r w:rsidR="002B0D70">
        <w:rPr>
          <w:rFonts w:ascii="Arial" w:hAnsi="Arial"/>
          <w:lang w:val="en-GB"/>
        </w:rPr>
        <w:t xml:space="preserve"> (including early years practitioners within settings on the school site)</w:t>
      </w:r>
      <w:r w:rsidRPr="00404218">
        <w:rPr>
          <w:rFonts w:ascii="Arial" w:hAnsi="Arial"/>
          <w:lang w:val="en-GB"/>
        </w:rPr>
        <w:t xml:space="preserve">, undertake appropriate training which is </w:t>
      </w:r>
      <w:r w:rsidR="00AC068A">
        <w:rPr>
          <w:rFonts w:ascii="Arial" w:hAnsi="Arial"/>
          <w:lang w:val="en-GB"/>
        </w:rPr>
        <w:t xml:space="preserve">regularly updated (at least every three years </w:t>
      </w:r>
      <w:r w:rsidR="000A42C9">
        <w:rPr>
          <w:rFonts w:ascii="Arial" w:hAnsi="Arial"/>
          <w:lang w:val="en-GB"/>
        </w:rPr>
        <w:t xml:space="preserve">in compliance with the </w:t>
      </w:r>
      <w:r w:rsidR="00266782">
        <w:rPr>
          <w:rFonts w:ascii="Arial" w:hAnsi="Arial"/>
          <w:lang w:val="en-GB"/>
        </w:rPr>
        <w:t xml:space="preserve">Safeguarding Children Partnership </w:t>
      </w:r>
      <w:r w:rsidR="000A42C9">
        <w:rPr>
          <w:rFonts w:ascii="Arial" w:hAnsi="Arial"/>
          <w:lang w:val="en-GB"/>
        </w:rPr>
        <w:t>protocol</w:t>
      </w:r>
      <w:r w:rsidR="00AC068A">
        <w:rPr>
          <w:rFonts w:ascii="Arial" w:hAnsi="Arial"/>
          <w:lang w:val="en-GB"/>
        </w:rPr>
        <w:t>)</w:t>
      </w:r>
      <w:r w:rsidRPr="00404218">
        <w:rPr>
          <w:rFonts w:ascii="Arial" w:hAnsi="Arial"/>
          <w:lang w:val="en-GB"/>
        </w:rPr>
        <w:t>; and</w:t>
      </w:r>
      <w:r w:rsidR="00B10483">
        <w:rPr>
          <w:rFonts w:ascii="Arial" w:hAnsi="Arial"/>
          <w:lang w:val="en-GB"/>
        </w:rPr>
        <w:t xml:space="preserve"> new staff </w:t>
      </w:r>
      <w:r w:rsidRPr="00404218">
        <w:rPr>
          <w:rFonts w:ascii="Arial" w:hAnsi="Arial"/>
          <w:lang w:val="en-GB"/>
        </w:rPr>
        <w:t>and volunteers who work with children are made aware of the school’s arrangements for child protection and their responsibilities</w:t>
      </w:r>
      <w:r w:rsidR="00335728">
        <w:rPr>
          <w:rFonts w:ascii="Arial" w:hAnsi="Arial"/>
          <w:lang w:val="en-GB"/>
        </w:rPr>
        <w:t xml:space="preserve"> (including this policy</w:t>
      </w:r>
      <w:r w:rsidR="006F4DDF">
        <w:rPr>
          <w:rFonts w:ascii="Arial" w:hAnsi="Arial"/>
          <w:lang w:val="en-GB"/>
        </w:rPr>
        <w:t>,</w:t>
      </w:r>
      <w:r w:rsidR="00357686">
        <w:rPr>
          <w:rFonts w:ascii="Arial" w:hAnsi="Arial"/>
          <w:lang w:val="en-GB"/>
        </w:rPr>
        <w:t xml:space="preserve"> </w:t>
      </w:r>
      <w:r w:rsidR="00335728">
        <w:rPr>
          <w:rFonts w:ascii="Arial" w:hAnsi="Arial"/>
          <w:lang w:val="en-GB"/>
        </w:rPr>
        <w:t xml:space="preserve">Part 1 of Keeping </w:t>
      </w:r>
      <w:r w:rsidR="00335728">
        <w:rPr>
          <w:rFonts w:ascii="Arial" w:hAnsi="Arial"/>
          <w:lang w:val="en-GB"/>
        </w:rPr>
        <w:lastRenderedPageBreak/>
        <w:t>Children Safe in Education</w:t>
      </w:r>
      <w:r w:rsidR="00357DCA">
        <w:rPr>
          <w:rFonts w:ascii="Arial" w:hAnsi="Arial"/>
          <w:lang w:val="en-GB"/>
        </w:rPr>
        <w:t xml:space="preserve">, the pupil </w:t>
      </w:r>
      <w:r w:rsidR="000F512A">
        <w:rPr>
          <w:rFonts w:ascii="Arial" w:hAnsi="Arial"/>
          <w:lang w:val="en-GB"/>
        </w:rPr>
        <w:t>b</w:t>
      </w:r>
      <w:r w:rsidR="00357DCA">
        <w:rPr>
          <w:rFonts w:ascii="Arial" w:hAnsi="Arial"/>
          <w:lang w:val="en-GB"/>
        </w:rPr>
        <w:t xml:space="preserve">ehaviour </w:t>
      </w:r>
      <w:r w:rsidR="000F512A">
        <w:rPr>
          <w:rFonts w:ascii="Arial" w:hAnsi="Arial"/>
          <w:lang w:val="en-GB"/>
        </w:rPr>
        <w:t>p</w:t>
      </w:r>
      <w:r w:rsidR="006F4DDF">
        <w:rPr>
          <w:rFonts w:ascii="Arial" w:hAnsi="Arial"/>
          <w:lang w:val="en-GB"/>
        </w:rPr>
        <w:t>olicy</w:t>
      </w:r>
      <w:r w:rsidR="00357DCA">
        <w:rPr>
          <w:rFonts w:ascii="Arial" w:hAnsi="Arial"/>
          <w:lang w:val="en-GB"/>
        </w:rPr>
        <w:t xml:space="preserve"> and how to respond if children go missing</w:t>
      </w:r>
      <w:r w:rsidR="00335728">
        <w:rPr>
          <w:rFonts w:ascii="Arial" w:hAnsi="Arial"/>
          <w:lang w:val="en-GB"/>
        </w:rPr>
        <w:t>)</w:t>
      </w:r>
      <w:r w:rsidRPr="00404218">
        <w:rPr>
          <w:rFonts w:ascii="Arial" w:hAnsi="Arial"/>
          <w:lang w:val="en-GB"/>
        </w:rPr>
        <w:t>.</w:t>
      </w:r>
      <w:r w:rsidR="00074B64" w:rsidRPr="00404218">
        <w:rPr>
          <w:rFonts w:ascii="Arial" w:hAnsi="Arial"/>
          <w:lang w:val="en-GB"/>
        </w:rPr>
        <w:t xml:space="preserve"> </w:t>
      </w:r>
      <w:r w:rsidR="00FF60EC">
        <w:rPr>
          <w:rFonts w:ascii="Arial" w:hAnsi="Arial"/>
          <w:lang w:val="en-GB"/>
        </w:rPr>
        <w:t xml:space="preserve">The Local Authority </w:t>
      </w:r>
      <w:r w:rsidR="00335728">
        <w:rPr>
          <w:rFonts w:ascii="Arial" w:hAnsi="Arial"/>
          <w:lang w:val="en-GB"/>
        </w:rPr>
        <w:t xml:space="preserve">Induction </w:t>
      </w:r>
      <w:r w:rsidR="00FF60EC">
        <w:rPr>
          <w:rFonts w:ascii="Arial" w:hAnsi="Arial"/>
          <w:lang w:val="en-GB"/>
        </w:rPr>
        <w:t xml:space="preserve">leaflet, </w:t>
      </w:r>
      <w:r w:rsidR="00357686">
        <w:rPr>
          <w:rFonts w:ascii="Arial" w:hAnsi="Arial"/>
          <w:lang w:val="en-GB"/>
        </w:rPr>
        <w:t>(</w:t>
      </w:r>
      <w:r w:rsidR="00335728">
        <w:rPr>
          <w:rFonts w:ascii="Arial" w:hAnsi="Arial"/>
          <w:lang w:val="en-GB"/>
        </w:rPr>
        <w:t>“Safeguarding in Education Induction – Child Protection Information, Safer Working Practice”</w:t>
      </w:r>
      <w:r w:rsidR="00357686">
        <w:rPr>
          <w:rFonts w:ascii="Arial" w:hAnsi="Arial"/>
          <w:lang w:val="en-GB"/>
        </w:rPr>
        <w:t>)</w:t>
      </w:r>
      <w:r w:rsidR="00FF60EC">
        <w:rPr>
          <w:rFonts w:ascii="Arial" w:hAnsi="Arial"/>
          <w:lang w:val="en-GB"/>
        </w:rPr>
        <w:t xml:space="preserve"> will be used as part of this induction</w:t>
      </w:r>
      <w:r w:rsidR="00357DCA">
        <w:rPr>
          <w:rFonts w:ascii="Arial" w:hAnsi="Arial"/>
          <w:lang w:val="en-GB"/>
        </w:rPr>
        <w:t xml:space="preserve"> and Annex A from “Keeping children safe in education” September 201</w:t>
      </w:r>
      <w:r w:rsidR="00266782">
        <w:rPr>
          <w:rFonts w:ascii="Arial" w:hAnsi="Arial"/>
          <w:lang w:val="en-GB"/>
        </w:rPr>
        <w:t>9</w:t>
      </w:r>
      <w:r w:rsidR="00357DCA">
        <w:rPr>
          <w:rFonts w:ascii="Arial" w:hAnsi="Arial"/>
          <w:lang w:val="en-GB"/>
        </w:rPr>
        <w:t xml:space="preserve"> is provided to all staff working directly with children</w:t>
      </w:r>
      <w:r w:rsidR="00FF60EC">
        <w:rPr>
          <w:rFonts w:ascii="Arial" w:hAnsi="Arial"/>
          <w:lang w:val="en-GB"/>
        </w:rPr>
        <w:t xml:space="preserve">. </w:t>
      </w:r>
    </w:p>
    <w:p w:rsidR="00B5349C" w:rsidRPr="00404218" w:rsidRDefault="00B5349C" w:rsidP="00A72C02">
      <w:pPr>
        <w:ind w:left="1134" w:hanging="425"/>
        <w:jc w:val="both"/>
        <w:rPr>
          <w:rFonts w:ascii="Arial" w:hAnsi="Arial"/>
          <w:lang w:val="en-GB"/>
        </w:rPr>
      </w:pPr>
    </w:p>
    <w:p w:rsidR="00DD5802" w:rsidRPr="00404218" w:rsidRDefault="00FF60EC" w:rsidP="00B546A4">
      <w:pPr>
        <w:numPr>
          <w:ilvl w:val="0"/>
          <w:numId w:val="22"/>
        </w:numPr>
        <w:ind w:left="1134" w:hanging="425"/>
        <w:jc w:val="both"/>
        <w:rPr>
          <w:rFonts w:ascii="Arial" w:hAnsi="Arial"/>
          <w:lang w:val="en-GB"/>
        </w:rPr>
      </w:pPr>
      <w:r>
        <w:rPr>
          <w:rFonts w:ascii="Arial" w:hAnsi="Arial"/>
          <w:lang w:val="en-GB"/>
        </w:rPr>
        <w:t xml:space="preserve">Any </w:t>
      </w:r>
      <w:r w:rsidRPr="00C52519">
        <w:rPr>
          <w:rFonts w:ascii="Arial" w:hAnsi="Arial"/>
          <w:lang w:val="en-GB"/>
        </w:rPr>
        <w:t>deficiencies</w:t>
      </w:r>
      <w:r>
        <w:rPr>
          <w:rFonts w:ascii="Arial" w:hAnsi="Arial"/>
          <w:lang w:val="en-GB"/>
        </w:rPr>
        <w:t xml:space="preserve"> or weaknesses </w:t>
      </w:r>
      <w:r w:rsidR="00DD5802" w:rsidRPr="00404218">
        <w:rPr>
          <w:rFonts w:ascii="Arial" w:hAnsi="Arial"/>
          <w:lang w:val="en-GB"/>
        </w:rPr>
        <w:t>brought to the attention of t</w:t>
      </w:r>
      <w:r>
        <w:rPr>
          <w:rFonts w:ascii="Arial" w:hAnsi="Arial"/>
          <w:lang w:val="en-GB"/>
        </w:rPr>
        <w:t>he Governing Body will be</w:t>
      </w:r>
      <w:r w:rsidR="001A74DA" w:rsidRPr="00404218">
        <w:rPr>
          <w:rFonts w:ascii="Arial" w:hAnsi="Arial"/>
          <w:lang w:val="en-GB"/>
        </w:rPr>
        <w:t xml:space="preserve"> rectified with</w:t>
      </w:r>
      <w:r w:rsidR="0020397C" w:rsidRPr="00404218">
        <w:rPr>
          <w:rFonts w:ascii="Arial" w:hAnsi="Arial"/>
          <w:lang w:val="en-GB"/>
        </w:rPr>
        <w:t>out</w:t>
      </w:r>
      <w:r w:rsidR="001A74DA" w:rsidRPr="00404218">
        <w:rPr>
          <w:rFonts w:ascii="Arial" w:hAnsi="Arial"/>
          <w:lang w:val="en-GB"/>
        </w:rPr>
        <w:t xml:space="preserve"> delay.</w:t>
      </w:r>
    </w:p>
    <w:p w:rsidR="00B5349C" w:rsidRPr="00404218" w:rsidRDefault="00B5349C" w:rsidP="00A72C02">
      <w:pPr>
        <w:ind w:left="1134" w:hanging="425"/>
        <w:jc w:val="both"/>
        <w:rPr>
          <w:rFonts w:ascii="Arial" w:hAnsi="Arial"/>
          <w:lang w:val="en-GB"/>
        </w:rPr>
      </w:pPr>
    </w:p>
    <w:p w:rsidR="003C72B8" w:rsidRDefault="00357686" w:rsidP="00A97D7B">
      <w:pPr>
        <w:numPr>
          <w:ilvl w:val="0"/>
          <w:numId w:val="22"/>
        </w:numPr>
        <w:ind w:left="1134" w:hanging="425"/>
        <w:jc w:val="both"/>
        <w:rPr>
          <w:ins w:id="83" w:author="J Edwards" w:date="2020-04-03T13:12:00Z"/>
          <w:rFonts w:ascii="Arial" w:hAnsi="Arial"/>
          <w:lang w:val="en-GB"/>
        </w:rPr>
        <w:pPrChange w:id="84" w:author="J Edwards" w:date="2020-04-03T13:12:00Z">
          <w:pPr>
            <w:ind w:left="1134" w:hanging="425"/>
            <w:jc w:val="both"/>
          </w:pPr>
        </w:pPrChange>
      </w:pPr>
      <w:r w:rsidRPr="003C72B8">
        <w:rPr>
          <w:rFonts w:ascii="Arial" w:hAnsi="Arial"/>
          <w:lang w:val="en-GB"/>
          <w:rPrChange w:id="85" w:author="J Edwards" w:date="2020-04-03T13:12:00Z">
            <w:rPr>
              <w:rFonts w:ascii="Arial" w:hAnsi="Arial"/>
              <w:lang w:val="en-GB"/>
            </w:rPr>
          </w:rPrChange>
        </w:rPr>
        <w:t xml:space="preserve">The </w:t>
      </w:r>
      <w:ins w:id="86" w:author="J Edwards" w:date="2020-04-03T13:12:00Z">
        <w:r w:rsidR="003C72B8">
          <w:rPr>
            <w:rFonts w:ascii="Arial" w:hAnsi="Arial"/>
            <w:lang w:val="en-GB"/>
          </w:rPr>
          <w:t xml:space="preserve">Chief Executive of Learn Academies Trust or the </w:t>
        </w:r>
      </w:ins>
      <w:r w:rsidR="00DD5802" w:rsidRPr="003C72B8">
        <w:rPr>
          <w:rFonts w:ascii="Arial" w:hAnsi="Arial"/>
          <w:lang w:val="en-GB"/>
          <w:rPrChange w:id="87" w:author="J Edwards" w:date="2020-04-03T13:12:00Z">
            <w:rPr>
              <w:rFonts w:ascii="Arial" w:hAnsi="Arial"/>
              <w:lang w:val="en-GB"/>
            </w:rPr>
          </w:rPrChange>
        </w:rPr>
        <w:t xml:space="preserve">Chair of Governors (or, in the absence of a Chair, the Vice Chair) deals with any allegations of abuse made against the </w:t>
      </w:r>
      <w:proofErr w:type="spellStart"/>
      <w:r w:rsidR="00DD5802" w:rsidRPr="003C72B8">
        <w:rPr>
          <w:rFonts w:ascii="Arial" w:hAnsi="Arial"/>
          <w:lang w:val="en-GB"/>
          <w:rPrChange w:id="88" w:author="J Edwards" w:date="2020-04-03T13:12:00Z">
            <w:rPr>
              <w:rFonts w:ascii="Arial" w:hAnsi="Arial"/>
              <w:lang w:val="en-GB"/>
            </w:rPr>
          </w:rPrChange>
        </w:rPr>
        <w:t>Hea</w:t>
      </w:r>
      <w:r w:rsidR="00AD003C" w:rsidRPr="003C72B8">
        <w:rPr>
          <w:rFonts w:ascii="Arial" w:hAnsi="Arial"/>
          <w:lang w:val="en-GB"/>
          <w:rPrChange w:id="89" w:author="J Edwards" w:date="2020-04-03T13:12:00Z">
            <w:rPr>
              <w:rFonts w:ascii="Arial" w:hAnsi="Arial"/>
              <w:lang w:val="en-GB"/>
            </w:rPr>
          </w:rPrChange>
        </w:rPr>
        <w:t>dteacher</w:t>
      </w:r>
      <w:proofErr w:type="spellEnd"/>
      <w:r w:rsidR="00AD003C" w:rsidRPr="003C72B8">
        <w:rPr>
          <w:rFonts w:ascii="Arial" w:hAnsi="Arial"/>
          <w:lang w:val="en-GB"/>
          <w:rPrChange w:id="90" w:author="J Edwards" w:date="2020-04-03T13:12:00Z">
            <w:rPr>
              <w:rFonts w:ascii="Arial" w:hAnsi="Arial"/>
              <w:lang w:val="en-GB"/>
            </w:rPr>
          </w:rPrChange>
        </w:rPr>
        <w:t xml:space="preserve">, in liaison with the Local </w:t>
      </w:r>
      <w:r w:rsidR="00DD5802" w:rsidRPr="003C72B8">
        <w:rPr>
          <w:rFonts w:ascii="Arial" w:hAnsi="Arial"/>
          <w:lang w:val="en-GB"/>
          <w:rPrChange w:id="91" w:author="J Edwards" w:date="2020-04-03T13:12:00Z">
            <w:rPr>
              <w:rFonts w:ascii="Arial" w:hAnsi="Arial"/>
              <w:lang w:val="en-GB"/>
            </w:rPr>
          </w:rPrChange>
        </w:rPr>
        <w:t>A</w:t>
      </w:r>
      <w:r w:rsidR="00AD003C" w:rsidRPr="003C72B8">
        <w:rPr>
          <w:rFonts w:ascii="Arial" w:hAnsi="Arial"/>
          <w:lang w:val="en-GB"/>
          <w:rPrChange w:id="92" w:author="J Edwards" w:date="2020-04-03T13:12:00Z">
            <w:rPr>
              <w:rFonts w:ascii="Arial" w:hAnsi="Arial"/>
              <w:lang w:val="en-GB"/>
            </w:rPr>
          </w:rPrChange>
        </w:rPr>
        <w:t>uthority</w:t>
      </w:r>
      <w:r w:rsidR="00FF60EC" w:rsidRPr="003C72B8">
        <w:rPr>
          <w:rFonts w:ascii="Arial" w:hAnsi="Arial"/>
          <w:lang w:val="en-GB"/>
          <w:rPrChange w:id="93" w:author="J Edwards" w:date="2020-04-03T13:12:00Z">
            <w:rPr>
              <w:rFonts w:ascii="Arial" w:hAnsi="Arial"/>
              <w:lang w:val="en-GB"/>
            </w:rPr>
          </w:rPrChange>
        </w:rPr>
        <w:t xml:space="preserve"> Allegations Manager</w:t>
      </w:r>
      <w:r w:rsidR="000D0AED" w:rsidRPr="003C72B8">
        <w:rPr>
          <w:rFonts w:ascii="Arial" w:hAnsi="Arial"/>
          <w:lang w:val="en-GB"/>
          <w:rPrChange w:id="94" w:author="J Edwards" w:date="2020-04-03T13:12:00Z">
            <w:rPr>
              <w:rFonts w:ascii="Arial" w:hAnsi="Arial"/>
              <w:lang w:val="en-GB"/>
            </w:rPr>
          </w:rPrChange>
        </w:rPr>
        <w:t xml:space="preserve"> (LADO)</w:t>
      </w:r>
      <w:r w:rsidR="00DD5802" w:rsidRPr="003C72B8">
        <w:rPr>
          <w:rFonts w:ascii="Arial" w:hAnsi="Arial"/>
          <w:lang w:val="en-GB"/>
          <w:rPrChange w:id="95" w:author="J Edwards" w:date="2020-04-03T13:12:00Z">
            <w:rPr>
              <w:rFonts w:ascii="Arial" w:hAnsi="Arial"/>
              <w:lang w:val="en-GB"/>
            </w:rPr>
          </w:rPrChange>
        </w:rPr>
        <w:t>.</w:t>
      </w:r>
      <w:r w:rsidR="00C52519" w:rsidRPr="003C72B8">
        <w:rPr>
          <w:rFonts w:ascii="Arial" w:hAnsi="Arial"/>
          <w:lang w:val="en-GB"/>
          <w:rPrChange w:id="96" w:author="J Edwards" w:date="2020-04-03T13:12:00Z">
            <w:rPr>
              <w:rFonts w:ascii="Arial" w:hAnsi="Arial"/>
              <w:lang w:val="en-GB"/>
            </w:rPr>
          </w:rPrChange>
        </w:rPr>
        <w:t xml:space="preserve"> </w:t>
      </w:r>
    </w:p>
    <w:p w:rsidR="00DD5802" w:rsidRPr="00404218" w:rsidDel="003C72B8" w:rsidRDefault="00C52519" w:rsidP="003C72B8">
      <w:pPr>
        <w:jc w:val="both"/>
        <w:rPr>
          <w:del w:id="97" w:author="J Edwards" w:date="2020-04-03T13:12:00Z"/>
          <w:rFonts w:ascii="Arial" w:hAnsi="Arial"/>
          <w:lang w:val="en-GB"/>
        </w:rPr>
        <w:pPrChange w:id="98" w:author="J Edwards" w:date="2020-04-03T13:12:00Z">
          <w:pPr>
            <w:numPr>
              <w:numId w:val="22"/>
            </w:numPr>
            <w:ind w:left="1134" w:hanging="425"/>
            <w:jc w:val="both"/>
          </w:pPr>
        </w:pPrChange>
      </w:pPr>
      <w:del w:id="99" w:author="J Edwards" w:date="2020-04-03T13:12:00Z">
        <w:r w:rsidRPr="005403EA" w:rsidDel="003C72B8">
          <w:rPr>
            <w:rFonts w:ascii="Arial" w:hAnsi="Arial"/>
            <w:i/>
            <w:color w:val="FF0000"/>
            <w:lang w:val="en-GB"/>
          </w:rPr>
          <w:delText xml:space="preserve">[Please amend to reflect any alternative arrangements in Multi Academy Trusts </w:delText>
        </w:r>
        <w:r w:rsidR="00ED0E3C" w:rsidDel="003C72B8">
          <w:rPr>
            <w:rFonts w:ascii="Arial" w:hAnsi="Arial"/>
            <w:i/>
            <w:color w:val="FF0000"/>
            <w:lang w:val="en-GB"/>
          </w:rPr>
          <w:delText xml:space="preserve">or independent schools where the Headteacher is also the proprietor </w:delText>
        </w:r>
        <w:r w:rsidRPr="005403EA" w:rsidDel="003C72B8">
          <w:rPr>
            <w:rFonts w:ascii="Arial" w:hAnsi="Arial"/>
            <w:i/>
            <w:color w:val="FF0000"/>
            <w:lang w:val="en-GB"/>
          </w:rPr>
          <w:delText>etc]</w:delText>
        </w:r>
      </w:del>
    </w:p>
    <w:p w:rsidR="00B5349C" w:rsidRPr="003C72B8" w:rsidRDefault="00B5349C" w:rsidP="003C72B8">
      <w:pPr>
        <w:jc w:val="both"/>
        <w:rPr>
          <w:rFonts w:ascii="Arial" w:hAnsi="Arial"/>
          <w:lang w:val="en-GB"/>
          <w:rPrChange w:id="100" w:author="J Edwards" w:date="2020-04-03T13:12:00Z">
            <w:rPr>
              <w:rFonts w:ascii="Arial" w:hAnsi="Arial"/>
              <w:lang w:val="en-GB"/>
            </w:rPr>
          </w:rPrChange>
        </w:rPr>
        <w:pPrChange w:id="101" w:author="J Edwards" w:date="2020-04-03T13:12:00Z">
          <w:pPr>
            <w:ind w:left="1134" w:hanging="425"/>
            <w:jc w:val="both"/>
          </w:pPr>
        </w:pPrChange>
      </w:pPr>
    </w:p>
    <w:p w:rsidR="00B5349C" w:rsidRDefault="000D0AED" w:rsidP="00B546A4">
      <w:pPr>
        <w:numPr>
          <w:ilvl w:val="0"/>
          <w:numId w:val="22"/>
        </w:numPr>
        <w:ind w:left="1134" w:hanging="425"/>
        <w:jc w:val="both"/>
        <w:rPr>
          <w:rFonts w:ascii="Arial" w:hAnsi="Arial"/>
          <w:lang w:val="en-GB"/>
        </w:rPr>
      </w:pPr>
      <w:r w:rsidRPr="00BB3EA2">
        <w:rPr>
          <w:rFonts w:ascii="Arial" w:hAnsi="Arial"/>
          <w:lang w:val="en-GB"/>
        </w:rPr>
        <w:t>Effective p</w:t>
      </w:r>
      <w:r w:rsidR="00DD5802" w:rsidRPr="00BB3EA2">
        <w:rPr>
          <w:rFonts w:ascii="Arial" w:hAnsi="Arial"/>
          <w:lang w:val="en-GB"/>
        </w:rPr>
        <w:t xml:space="preserve">olicies and procedures are </w:t>
      </w:r>
      <w:r w:rsidRPr="00BB3EA2">
        <w:rPr>
          <w:rFonts w:ascii="Arial" w:hAnsi="Arial"/>
          <w:lang w:val="en-GB"/>
        </w:rPr>
        <w:t xml:space="preserve">in place and updated </w:t>
      </w:r>
      <w:r w:rsidR="00DD5802" w:rsidRPr="00BB3EA2">
        <w:rPr>
          <w:rFonts w:ascii="Arial" w:hAnsi="Arial"/>
          <w:lang w:val="en-GB"/>
        </w:rPr>
        <w:t>annually</w:t>
      </w:r>
      <w:r w:rsidRPr="00BB3EA2">
        <w:rPr>
          <w:rFonts w:ascii="Arial" w:hAnsi="Arial"/>
          <w:lang w:val="en-GB"/>
        </w:rPr>
        <w:t xml:space="preserve"> including a behaviour “code of conduct” for staff and volunteers</w:t>
      </w:r>
      <w:r w:rsidR="0060662A">
        <w:rPr>
          <w:rFonts w:ascii="Arial" w:hAnsi="Arial"/>
          <w:lang w:val="en-GB"/>
        </w:rPr>
        <w:t xml:space="preserve"> - “Guidance for Safer Working Practice for those who work with children in education settings </w:t>
      </w:r>
      <w:r w:rsidR="00266782">
        <w:rPr>
          <w:rFonts w:ascii="Arial" w:hAnsi="Arial"/>
          <w:lang w:val="en-GB"/>
        </w:rPr>
        <w:t xml:space="preserve">May </w:t>
      </w:r>
      <w:r w:rsidR="0060662A">
        <w:rPr>
          <w:rFonts w:ascii="Arial" w:hAnsi="Arial"/>
          <w:lang w:val="en-GB"/>
        </w:rPr>
        <w:t>201</w:t>
      </w:r>
      <w:r w:rsidR="00266782">
        <w:rPr>
          <w:rFonts w:ascii="Arial" w:hAnsi="Arial"/>
          <w:lang w:val="en-GB"/>
        </w:rPr>
        <w:t>9</w:t>
      </w:r>
      <w:r w:rsidR="0060662A">
        <w:rPr>
          <w:rFonts w:ascii="Arial" w:hAnsi="Arial"/>
          <w:lang w:val="en-GB"/>
        </w:rPr>
        <w:t>”</w:t>
      </w:r>
      <w:r w:rsidRPr="00BB3EA2">
        <w:rPr>
          <w:rFonts w:ascii="Arial" w:hAnsi="Arial"/>
          <w:lang w:val="en-GB"/>
        </w:rPr>
        <w:t>. I</w:t>
      </w:r>
      <w:r w:rsidR="00AD003C" w:rsidRPr="00BB3EA2">
        <w:rPr>
          <w:rFonts w:ascii="Arial" w:hAnsi="Arial"/>
          <w:lang w:val="en-GB"/>
        </w:rPr>
        <w:t xml:space="preserve">nformation is provided to the Local </w:t>
      </w:r>
      <w:r w:rsidR="00DD5802" w:rsidRPr="00BB3EA2">
        <w:rPr>
          <w:rFonts w:ascii="Arial" w:hAnsi="Arial"/>
          <w:lang w:val="en-GB"/>
        </w:rPr>
        <w:t>A</w:t>
      </w:r>
      <w:r w:rsidR="00AD003C" w:rsidRPr="00BB3EA2">
        <w:rPr>
          <w:rFonts w:ascii="Arial" w:hAnsi="Arial"/>
          <w:lang w:val="en-GB"/>
        </w:rPr>
        <w:t>uthority</w:t>
      </w:r>
      <w:r w:rsidR="00DD5802" w:rsidRPr="00BB3EA2">
        <w:rPr>
          <w:rFonts w:ascii="Arial" w:hAnsi="Arial"/>
          <w:lang w:val="en-GB"/>
        </w:rPr>
        <w:t xml:space="preserve"> </w:t>
      </w:r>
      <w:r w:rsidR="00BB3EA2">
        <w:rPr>
          <w:rFonts w:ascii="Arial" w:hAnsi="Arial"/>
          <w:lang w:val="en-GB"/>
        </w:rPr>
        <w:t xml:space="preserve">(on behalf of the </w:t>
      </w:r>
      <w:r w:rsidR="00266782">
        <w:rPr>
          <w:rFonts w:ascii="Arial" w:hAnsi="Arial"/>
          <w:lang w:val="en-GB"/>
        </w:rPr>
        <w:t>Safeguarding Children Partnership</w:t>
      </w:r>
      <w:r w:rsidR="00BB3EA2">
        <w:rPr>
          <w:rFonts w:ascii="Arial" w:hAnsi="Arial"/>
          <w:lang w:val="en-GB"/>
        </w:rPr>
        <w:t xml:space="preserve">) </w:t>
      </w:r>
      <w:r w:rsidR="00FF60EC" w:rsidRPr="00BB3EA2">
        <w:rPr>
          <w:rFonts w:ascii="Arial" w:hAnsi="Arial"/>
          <w:lang w:val="en-GB"/>
        </w:rPr>
        <w:t xml:space="preserve">through the Safeguarding </w:t>
      </w:r>
      <w:r w:rsidR="0027130C" w:rsidRPr="00BB3EA2">
        <w:rPr>
          <w:rFonts w:ascii="Arial" w:hAnsi="Arial"/>
          <w:lang w:val="en-GB"/>
        </w:rPr>
        <w:t xml:space="preserve">Annual </w:t>
      </w:r>
      <w:r w:rsidR="00FF60EC" w:rsidRPr="00BB3EA2">
        <w:rPr>
          <w:rFonts w:ascii="Arial" w:hAnsi="Arial"/>
          <w:lang w:val="en-GB"/>
        </w:rPr>
        <w:t>Return</w:t>
      </w:r>
      <w:r w:rsidR="0072285A">
        <w:rPr>
          <w:rFonts w:ascii="Arial" w:hAnsi="Arial"/>
          <w:lang w:val="en-GB"/>
        </w:rPr>
        <w:t>.</w:t>
      </w:r>
      <w:r w:rsidR="00FF60EC" w:rsidRPr="00BB3EA2">
        <w:rPr>
          <w:rFonts w:ascii="Arial" w:hAnsi="Arial"/>
          <w:lang w:val="en-GB"/>
        </w:rPr>
        <w:t xml:space="preserve"> </w:t>
      </w:r>
    </w:p>
    <w:p w:rsidR="00DB657A" w:rsidRPr="00BB3EA2" w:rsidRDefault="00DB657A" w:rsidP="00DB657A">
      <w:pPr>
        <w:ind w:left="709"/>
        <w:jc w:val="both"/>
        <w:rPr>
          <w:rFonts w:ascii="Arial" w:hAnsi="Arial"/>
          <w:lang w:val="en-GB"/>
        </w:rPr>
      </w:pPr>
    </w:p>
    <w:p w:rsidR="00DD5802" w:rsidRDefault="00DD5802" w:rsidP="00B546A4">
      <w:pPr>
        <w:numPr>
          <w:ilvl w:val="0"/>
          <w:numId w:val="22"/>
        </w:numPr>
        <w:ind w:left="1134" w:hanging="425"/>
        <w:jc w:val="both"/>
        <w:rPr>
          <w:rFonts w:ascii="Arial" w:hAnsi="Arial"/>
          <w:lang w:val="en-GB"/>
        </w:rPr>
      </w:pPr>
      <w:r w:rsidRPr="00404218">
        <w:rPr>
          <w:rFonts w:ascii="Arial" w:hAnsi="Arial"/>
          <w:lang w:val="en-GB"/>
        </w:rPr>
        <w:t xml:space="preserve">There is an individual member of the Governing Body who will champion issues to do with safeguarding children and child protection within the school, liaise with the Designated </w:t>
      </w:r>
      <w:r w:rsidR="00BB3EA2">
        <w:rPr>
          <w:rFonts w:ascii="Arial" w:hAnsi="Arial"/>
          <w:lang w:val="en-GB"/>
        </w:rPr>
        <w:t>Safeguarding Lead</w:t>
      </w:r>
      <w:r w:rsidRPr="00404218">
        <w:rPr>
          <w:rFonts w:ascii="Arial" w:hAnsi="Arial"/>
          <w:lang w:val="en-GB"/>
        </w:rPr>
        <w:t>, and provide information and reports to the Governing Body.</w:t>
      </w:r>
    </w:p>
    <w:p w:rsidR="008D5594" w:rsidRDefault="008D5594" w:rsidP="00C47629">
      <w:pPr>
        <w:pStyle w:val="ListParagraph"/>
        <w:rPr>
          <w:rFonts w:ascii="Arial" w:hAnsi="Arial"/>
          <w:lang w:val="en-GB"/>
        </w:rPr>
      </w:pPr>
    </w:p>
    <w:p w:rsidR="008D5594" w:rsidRPr="00404218" w:rsidRDefault="008D5594" w:rsidP="00B546A4">
      <w:pPr>
        <w:numPr>
          <w:ilvl w:val="0"/>
          <w:numId w:val="22"/>
        </w:numPr>
        <w:ind w:left="1134" w:hanging="425"/>
        <w:jc w:val="both"/>
        <w:rPr>
          <w:rFonts w:ascii="Arial" w:hAnsi="Arial"/>
          <w:lang w:val="en-GB"/>
        </w:rPr>
      </w:pPr>
      <w:r>
        <w:rPr>
          <w:rFonts w:ascii="Arial" w:hAnsi="Arial"/>
          <w:lang w:val="en-GB"/>
        </w:rPr>
        <w:t>The school contributes to inter-agency working in line with statutory guidance “Working Together to Safeguard Children” 201</w:t>
      </w:r>
      <w:r w:rsidR="007D4583">
        <w:rPr>
          <w:rFonts w:ascii="Arial" w:hAnsi="Arial"/>
          <w:lang w:val="en-GB"/>
        </w:rPr>
        <w:t>8</w:t>
      </w:r>
      <w:r w:rsidR="00357DCA">
        <w:rPr>
          <w:rFonts w:ascii="Arial" w:hAnsi="Arial"/>
          <w:lang w:val="en-GB"/>
        </w:rPr>
        <w:t xml:space="preserve"> </w:t>
      </w:r>
      <w:r w:rsidR="00586456">
        <w:rPr>
          <w:rFonts w:ascii="Arial" w:hAnsi="Arial"/>
          <w:lang w:val="en-GB"/>
        </w:rPr>
        <w:t xml:space="preserve">including providing a co-ordinated offer of </w:t>
      </w:r>
      <w:r w:rsidR="00280207">
        <w:rPr>
          <w:rFonts w:ascii="Arial" w:hAnsi="Arial"/>
          <w:lang w:val="en-GB"/>
        </w:rPr>
        <w:t>E</w:t>
      </w:r>
      <w:r w:rsidR="00586456">
        <w:rPr>
          <w:rFonts w:ascii="Arial" w:hAnsi="Arial"/>
          <w:lang w:val="en-GB"/>
        </w:rPr>
        <w:t xml:space="preserve">arly </w:t>
      </w:r>
      <w:r w:rsidR="00280207">
        <w:rPr>
          <w:rFonts w:ascii="Arial" w:hAnsi="Arial"/>
          <w:lang w:val="en-GB"/>
        </w:rPr>
        <w:t>H</w:t>
      </w:r>
      <w:r w:rsidR="00586456">
        <w:rPr>
          <w:rFonts w:ascii="Arial" w:hAnsi="Arial"/>
          <w:lang w:val="en-GB"/>
        </w:rPr>
        <w:t xml:space="preserve">elp for children who require this. </w:t>
      </w:r>
      <w:r w:rsidR="00280207">
        <w:rPr>
          <w:rFonts w:ascii="Arial" w:hAnsi="Arial"/>
          <w:lang w:val="en-GB"/>
        </w:rPr>
        <w:t xml:space="preserve">This Early Help may be offered directly through school provision or via referral to an external support agency. </w:t>
      </w:r>
      <w:r w:rsidR="00586456">
        <w:rPr>
          <w:rFonts w:ascii="Arial" w:hAnsi="Arial"/>
          <w:lang w:val="en-GB"/>
        </w:rPr>
        <w:t>Safeguarding arrangements take into account the procedures and practice of the local authority</w:t>
      </w:r>
      <w:r w:rsidR="000D0AED">
        <w:rPr>
          <w:rFonts w:ascii="Arial" w:hAnsi="Arial"/>
          <w:lang w:val="en-GB"/>
        </w:rPr>
        <w:t xml:space="preserve"> and the </w:t>
      </w:r>
      <w:r w:rsidR="00266782">
        <w:rPr>
          <w:rFonts w:ascii="Arial" w:hAnsi="Arial"/>
          <w:lang w:val="en-GB"/>
        </w:rPr>
        <w:t>Leicestershire and Rutland Safeguarding Children Partnership</w:t>
      </w:r>
      <w:r w:rsidR="000D0AED">
        <w:rPr>
          <w:rFonts w:ascii="Arial" w:hAnsi="Arial"/>
          <w:lang w:val="en-GB"/>
        </w:rPr>
        <w:t>.</w:t>
      </w:r>
    </w:p>
    <w:p w:rsidR="00A120BD" w:rsidRPr="00A120BD" w:rsidRDefault="00A120BD" w:rsidP="00A72C02">
      <w:pPr>
        <w:jc w:val="both"/>
        <w:rPr>
          <w:lang w:val="en-GB"/>
        </w:rPr>
      </w:pPr>
    </w:p>
    <w:p w:rsidR="00DD5802" w:rsidRPr="004179C0" w:rsidRDefault="00A120BD" w:rsidP="00A72C02">
      <w:pPr>
        <w:pStyle w:val="Heading1"/>
        <w:spacing w:line="240" w:lineRule="auto"/>
        <w:jc w:val="both"/>
      </w:pPr>
      <w:r w:rsidRPr="004179C0">
        <w:rPr>
          <w:b w:val="0"/>
        </w:rPr>
        <w:t>3.3</w:t>
      </w:r>
      <w:r w:rsidRPr="004179C0">
        <w:tab/>
      </w:r>
      <w:proofErr w:type="spellStart"/>
      <w:r w:rsidR="00DD5802" w:rsidRPr="004179C0">
        <w:t>Headteacher</w:t>
      </w:r>
      <w:proofErr w:type="spellEnd"/>
    </w:p>
    <w:p w:rsidR="00DD5802" w:rsidRPr="00404218" w:rsidRDefault="00DD5802" w:rsidP="00A72C02">
      <w:pPr>
        <w:jc w:val="both"/>
        <w:rPr>
          <w:lang w:val="en-GB"/>
        </w:rPr>
      </w:pPr>
    </w:p>
    <w:p w:rsidR="00DD5802" w:rsidRDefault="00DD5802" w:rsidP="00A72C02">
      <w:pPr>
        <w:ind w:firstLine="720"/>
        <w:jc w:val="both"/>
        <w:rPr>
          <w:rFonts w:ascii="Arial" w:hAnsi="Arial"/>
          <w:lang w:val="en-GB"/>
        </w:rPr>
      </w:pPr>
      <w:r w:rsidRPr="00404218">
        <w:rPr>
          <w:rFonts w:ascii="Arial" w:hAnsi="Arial"/>
          <w:lang w:val="en-GB"/>
        </w:rPr>
        <w:t xml:space="preserve">The </w:t>
      </w:r>
      <w:proofErr w:type="spellStart"/>
      <w:r w:rsidRPr="00404218">
        <w:rPr>
          <w:rFonts w:ascii="Arial" w:hAnsi="Arial"/>
          <w:lang w:val="en-GB"/>
        </w:rPr>
        <w:t>Headteacher</w:t>
      </w:r>
      <w:proofErr w:type="spellEnd"/>
      <w:r w:rsidRPr="00404218">
        <w:rPr>
          <w:rFonts w:ascii="Arial" w:hAnsi="Arial"/>
          <w:lang w:val="en-GB"/>
        </w:rPr>
        <w:t xml:space="preserve"> of the school will ensure that:</w:t>
      </w:r>
    </w:p>
    <w:p w:rsidR="00A120BD" w:rsidRPr="00404218" w:rsidRDefault="00A120BD" w:rsidP="00A72C02">
      <w:pPr>
        <w:ind w:firstLine="720"/>
        <w:jc w:val="both"/>
        <w:rPr>
          <w:rFonts w:ascii="Arial" w:hAnsi="Arial"/>
          <w:lang w:val="en-GB"/>
        </w:rPr>
      </w:pPr>
    </w:p>
    <w:p w:rsidR="00DD5802" w:rsidRDefault="004179C0" w:rsidP="00B546A4">
      <w:pPr>
        <w:numPr>
          <w:ilvl w:val="0"/>
          <w:numId w:val="5"/>
        </w:numPr>
        <w:tabs>
          <w:tab w:val="clear" w:pos="360"/>
          <w:tab w:val="num" w:pos="1145"/>
        </w:tabs>
        <w:ind w:left="1134" w:hanging="414"/>
        <w:jc w:val="both"/>
        <w:rPr>
          <w:rFonts w:ascii="Arial" w:hAnsi="Arial"/>
          <w:lang w:val="en-GB"/>
        </w:rPr>
      </w:pPr>
      <w:r>
        <w:rPr>
          <w:rFonts w:ascii="Arial" w:hAnsi="Arial"/>
          <w:lang w:val="en-GB"/>
        </w:rPr>
        <w:t>T</w:t>
      </w:r>
      <w:r w:rsidR="00DD5802" w:rsidRPr="00404218">
        <w:rPr>
          <w:rFonts w:ascii="Arial" w:hAnsi="Arial"/>
          <w:lang w:val="en-GB"/>
        </w:rPr>
        <w:t xml:space="preserve">he policies and procedures adopted by the Governing Body are </w:t>
      </w:r>
      <w:r w:rsidR="00BB3EA2">
        <w:rPr>
          <w:rFonts w:ascii="Arial" w:hAnsi="Arial"/>
          <w:lang w:val="en-GB"/>
        </w:rPr>
        <w:t>effectively</w:t>
      </w:r>
      <w:r w:rsidR="00BB3EA2" w:rsidRPr="00404218">
        <w:rPr>
          <w:rFonts w:ascii="Arial" w:hAnsi="Arial"/>
          <w:lang w:val="en-GB"/>
        </w:rPr>
        <w:t xml:space="preserve"> </w:t>
      </w:r>
      <w:r w:rsidR="00DD5802" w:rsidRPr="00404218">
        <w:rPr>
          <w:rFonts w:ascii="Arial" w:hAnsi="Arial"/>
          <w:lang w:val="en-GB"/>
        </w:rPr>
        <w:t>implemented and followed by all staff;</w:t>
      </w:r>
    </w:p>
    <w:p w:rsidR="00A120BD" w:rsidRPr="00404218" w:rsidRDefault="00A120BD" w:rsidP="00A72C02">
      <w:pPr>
        <w:ind w:left="900"/>
        <w:jc w:val="both"/>
        <w:rPr>
          <w:rFonts w:ascii="Arial" w:hAnsi="Arial"/>
          <w:lang w:val="en-GB"/>
        </w:rPr>
      </w:pPr>
    </w:p>
    <w:p w:rsidR="00DD5802"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S</w:t>
      </w:r>
      <w:r w:rsidR="00DD5802" w:rsidRPr="00404218">
        <w:rPr>
          <w:rFonts w:ascii="Arial" w:hAnsi="Arial"/>
          <w:lang w:val="en-GB"/>
        </w:rPr>
        <w:t xml:space="preserve">ufficient resources and time are allocated to enable the </w:t>
      </w:r>
      <w:r w:rsidR="00FC68DA">
        <w:rPr>
          <w:rFonts w:ascii="Arial" w:hAnsi="Arial"/>
          <w:lang w:val="en-GB"/>
        </w:rPr>
        <w:t xml:space="preserve">Designated </w:t>
      </w:r>
      <w:r w:rsidR="00BB3EA2">
        <w:rPr>
          <w:rFonts w:ascii="Arial" w:hAnsi="Arial"/>
          <w:lang w:val="en-GB"/>
        </w:rPr>
        <w:t>Safeguarding Lead</w:t>
      </w:r>
      <w:r w:rsidR="00DD5802" w:rsidRPr="00404218">
        <w:rPr>
          <w:rFonts w:ascii="Arial" w:hAnsi="Arial"/>
          <w:lang w:val="en-GB"/>
        </w:rPr>
        <w:t xml:space="preserve"> and other staff to discharge their responsibilities, including taking part in strategy discussions and other inter-agency meetings, and contributing to the assessment of children;</w:t>
      </w:r>
    </w:p>
    <w:p w:rsidR="00A120BD" w:rsidRPr="00404218" w:rsidRDefault="00A120BD" w:rsidP="00A72C02">
      <w:pPr>
        <w:jc w:val="both"/>
        <w:rPr>
          <w:rFonts w:ascii="Arial" w:hAnsi="Arial"/>
          <w:lang w:val="en-GB"/>
        </w:rPr>
      </w:pPr>
    </w:p>
    <w:p w:rsidR="004179C0"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Allegations of abuse</w:t>
      </w:r>
      <w:r w:rsidR="00BC004E">
        <w:rPr>
          <w:rFonts w:ascii="Arial" w:hAnsi="Arial"/>
          <w:lang w:val="en-GB"/>
        </w:rPr>
        <w:t xml:space="preserve"> or concerns that a member of staff or adult working at school  may pose a risk of harm to child</w:t>
      </w:r>
      <w:r w:rsidR="00FC68DA">
        <w:rPr>
          <w:rFonts w:ascii="Arial" w:hAnsi="Arial"/>
          <w:lang w:val="en-GB"/>
        </w:rPr>
        <w:t>ren</w:t>
      </w:r>
      <w:r w:rsidR="00BC004E">
        <w:rPr>
          <w:rFonts w:ascii="Arial" w:hAnsi="Arial"/>
          <w:lang w:val="en-GB"/>
        </w:rPr>
        <w:t xml:space="preserve"> or young pe</w:t>
      </w:r>
      <w:r w:rsidR="00FC68DA">
        <w:rPr>
          <w:rFonts w:ascii="Arial" w:hAnsi="Arial"/>
          <w:lang w:val="en-GB"/>
        </w:rPr>
        <w:t>ople</w:t>
      </w:r>
      <w:r>
        <w:rPr>
          <w:rFonts w:ascii="Arial" w:hAnsi="Arial"/>
          <w:lang w:val="en-GB"/>
        </w:rPr>
        <w:t xml:space="preserve"> </w:t>
      </w:r>
      <w:r w:rsidR="007D2464">
        <w:rPr>
          <w:rFonts w:ascii="Arial" w:hAnsi="Arial"/>
          <w:lang w:val="en-GB"/>
        </w:rPr>
        <w:t>are notified to t</w:t>
      </w:r>
      <w:r w:rsidR="00DB657A">
        <w:rPr>
          <w:rFonts w:ascii="Arial" w:hAnsi="Arial"/>
          <w:lang w:val="en-GB"/>
        </w:rPr>
        <w:t xml:space="preserve">he Local Authority </w:t>
      </w:r>
      <w:r w:rsidR="00ED0E3C">
        <w:rPr>
          <w:rFonts w:ascii="Arial" w:hAnsi="Arial"/>
          <w:lang w:val="en-GB"/>
        </w:rPr>
        <w:t>Designated Officer.</w:t>
      </w:r>
    </w:p>
    <w:p w:rsidR="004179C0" w:rsidRDefault="004179C0" w:rsidP="00A72C02">
      <w:pPr>
        <w:pStyle w:val="ListParagraph"/>
        <w:jc w:val="both"/>
        <w:rPr>
          <w:rFonts w:ascii="Arial" w:hAnsi="Arial"/>
          <w:lang w:val="en-GB"/>
        </w:rPr>
      </w:pPr>
    </w:p>
    <w:p w:rsidR="00A120BD" w:rsidRDefault="004179C0"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lastRenderedPageBreak/>
        <w:t>A</w:t>
      </w:r>
      <w:r w:rsidR="00DD5802" w:rsidRPr="00404218">
        <w:rPr>
          <w:rFonts w:ascii="Arial" w:hAnsi="Arial"/>
          <w:lang w:val="en-GB"/>
        </w:rPr>
        <w:t>ll staff and volunteers feel able to raise concerns about poor or unsafe practice in regard to children, and such concerns are addressed sensitively and effectively in a timely manner.</w:t>
      </w:r>
      <w:r w:rsidR="00822585">
        <w:rPr>
          <w:rFonts w:ascii="Arial" w:hAnsi="Arial"/>
          <w:lang w:val="en-GB"/>
        </w:rPr>
        <w:t xml:space="preserve"> The NSPCC whistle blowing helpline number is also available (</w:t>
      </w:r>
      <w:r w:rsidR="00822585">
        <w:rPr>
          <w:rFonts w:ascii="Arial" w:hAnsi="Arial"/>
        </w:rPr>
        <w:t>0800 028 0285).</w:t>
      </w:r>
    </w:p>
    <w:p w:rsidR="00A120BD" w:rsidRDefault="00A120BD" w:rsidP="00A72C02">
      <w:pPr>
        <w:pStyle w:val="ListParagraph"/>
        <w:jc w:val="both"/>
        <w:rPr>
          <w:rFonts w:ascii="Arial" w:hAnsi="Arial"/>
          <w:lang w:val="en-GB"/>
        </w:rPr>
      </w:pPr>
    </w:p>
    <w:p w:rsidR="00DD5802" w:rsidRPr="00404218" w:rsidRDefault="00A120BD" w:rsidP="00B546A4">
      <w:pPr>
        <w:numPr>
          <w:ilvl w:val="0"/>
          <w:numId w:val="5"/>
        </w:numPr>
        <w:tabs>
          <w:tab w:val="clear" w:pos="360"/>
          <w:tab w:val="num" w:pos="1134"/>
        </w:tabs>
        <w:ind w:left="1134" w:hanging="425"/>
        <w:jc w:val="both"/>
        <w:rPr>
          <w:rFonts w:ascii="Arial" w:hAnsi="Arial"/>
          <w:lang w:val="en-GB"/>
        </w:rPr>
      </w:pPr>
      <w:r>
        <w:rPr>
          <w:rFonts w:ascii="Arial" w:hAnsi="Arial"/>
          <w:lang w:val="en-GB"/>
        </w:rPr>
        <w:t>All staff are made aware that they have an individual responsibility to pass on safeguarding concerns and that if all else fails to report these directly to Children’s Soc</w:t>
      </w:r>
      <w:r w:rsidR="004179C0">
        <w:rPr>
          <w:rFonts w:ascii="Arial" w:hAnsi="Arial"/>
          <w:lang w:val="en-GB"/>
        </w:rPr>
        <w:t>ial Care</w:t>
      </w:r>
      <w:r w:rsidR="0072285A">
        <w:rPr>
          <w:rFonts w:ascii="Arial" w:hAnsi="Arial"/>
          <w:lang w:val="en-GB"/>
        </w:rPr>
        <w:t xml:space="preserve"> (Children’s</w:t>
      </w:r>
      <w:r w:rsidR="004179C0">
        <w:rPr>
          <w:rFonts w:ascii="Arial" w:hAnsi="Arial"/>
          <w:lang w:val="en-GB"/>
        </w:rPr>
        <w:t xml:space="preserve"> Services</w:t>
      </w:r>
      <w:r w:rsidR="0072285A">
        <w:rPr>
          <w:rFonts w:ascii="Arial" w:hAnsi="Arial"/>
          <w:lang w:val="en-GB"/>
        </w:rPr>
        <w:t>)</w:t>
      </w:r>
      <w:r w:rsidR="004179C0">
        <w:rPr>
          <w:rFonts w:ascii="Arial" w:hAnsi="Arial"/>
          <w:lang w:val="en-GB"/>
        </w:rPr>
        <w:t xml:space="preserve"> or the Police</w:t>
      </w:r>
      <w:r>
        <w:rPr>
          <w:rFonts w:ascii="Arial" w:hAnsi="Arial"/>
          <w:lang w:val="en-GB"/>
        </w:rPr>
        <w:t>.</w:t>
      </w:r>
    </w:p>
    <w:p w:rsidR="00DD5802" w:rsidRPr="00404218" w:rsidRDefault="00DD5802" w:rsidP="00A72C02">
      <w:pPr>
        <w:jc w:val="both"/>
        <w:rPr>
          <w:rFonts w:ascii="Arial" w:hAnsi="Arial"/>
          <w:lang w:val="en-GB"/>
        </w:rPr>
      </w:pPr>
    </w:p>
    <w:p w:rsidR="00DD5802" w:rsidRPr="004179C0" w:rsidRDefault="004179C0" w:rsidP="00B546A4">
      <w:pPr>
        <w:numPr>
          <w:ilvl w:val="1"/>
          <w:numId w:val="23"/>
        </w:numPr>
        <w:jc w:val="both"/>
        <w:rPr>
          <w:rFonts w:ascii="Arial" w:hAnsi="Arial"/>
          <w:b/>
          <w:lang w:val="en-GB"/>
        </w:rPr>
      </w:pPr>
      <w:r w:rsidRPr="004179C0">
        <w:rPr>
          <w:rFonts w:ascii="Arial" w:hAnsi="Arial"/>
          <w:b/>
          <w:lang w:val="en-GB"/>
        </w:rPr>
        <w:t xml:space="preserve">      </w:t>
      </w:r>
      <w:r w:rsidR="00DD5802" w:rsidRPr="004179C0">
        <w:rPr>
          <w:rFonts w:ascii="Arial" w:hAnsi="Arial"/>
          <w:b/>
          <w:lang w:val="en-GB"/>
        </w:rPr>
        <w:t xml:space="preserve">Designated </w:t>
      </w:r>
      <w:r w:rsidR="00BB3EA2">
        <w:rPr>
          <w:rFonts w:ascii="Arial" w:hAnsi="Arial"/>
          <w:b/>
          <w:lang w:val="en-GB"/>
        </w:rPr>
        <w:t>Safeguarding Lead</w:t>
      </w:r>
    </w:p>
    <w:p w:rsidR="00DD5802" w:rsidRPr="00404218" w:rsidRDefault="00DD5802" w:rsidP="00A72C02">
      <w:pPr>
        <w:jc w:val="both"/>
        <w:rPr>
          <w:rFonts w:ascii="Arial" w:hAnsi="Arial"/>
          <w:lang w:val="en-GB"/>
        </w:rPr>
      </w:pPr>
    </w:p>
    <w:p w:rsidR="000B7479" w:rsidRDefault="00DD5802" w:rsidP="00F537F8">
      <w:pPr>
        <w:ind w:left="709" w:firstLine="11"/>
        <w:jc w:val="both"/>
        <w:rPr>
          <w:rFonts w:ascii="Arial" w:hAnsi="Arial"/>
        </w:rPr>
      </w:pPr>
      <w:r w:rsidRPr="00404218">
        <w:rPr>
          <w:rFonts w:ascii="Arial" w:hAnsi="Arial"/>
        </w:rPr>
        <w:t xml:space="preserve">The </w:t>
      </w:r>
      <w:r w:rsidR="00517195">
        <w:rPr>
          <w:rFonts w:ascii="Arial" w:hAnsi="Arial"/>
        </w:rPr>
        <w:t>responsibilities</w:t>
      </w:r>
      <w:r w:rsidR="00517195" w:rsidRPr="00404218">
        <w:rPr>
          <w:rFonts w:ascii="Arial" w:hAnsi="Arial"/>
        </w:rPr>
        <w:t xml:space="preserve"> </w:t>
      </w:r>
      <w:r w:rsidRPr="00404218">
        <w:rPr>
          <w:rFonts w:ascii="Arial" w:hAnsi="Arial"/>
        </w:rPr>
        <w:t xml:space="preserve">of the Designated </w:t>
      </w:r>
      <w:r w:rsidR="00BB3EA2">
        <w:rPr>
          <w:rFonts w:ascii="Arial" w:hAnsi="Arial"/>
        </w:rPr>
        <w:t>Safeguarding Lead</w:t>
      </w:r>
      <w:r w:rsidRPr="00404218">
        <w:rPr>
          <w:rFonts w:ascii="Arial" w:hAnsi="Arial"/>
        </w:rPr>
        <w:t xml:space="preserve"> </w:t>
      </w:r>
      <w:r w:rsidR="00D105E1">
        <w:rPr>
          <w:rFonts w:ascii="Arial" w:hAnsi="Arial"/>
        </w:rPr>
        <w:t xml:space="preserve">are found in Annex B of “Keeping children safe in education” and </w:t>
      </w:r>
      <w:r w:rsidRPr="00404218">
        <w:rPr>
          <w:rFonts w:ascii="Arial" w:hAnsi="Arial"/>
        </w:rPr>
        <w:t>include:</w:t>
      </w:r>
    </w:p>
    <w:p w:rsidR="000B7479" w:rsidRDefault="000B7479" w:rsidP="00A72C02">
      <w:pPr>
        <w:ind w:firstLine="720"/>
        <w:jc w:val="both"/>
        <w:rPr>
          <w:rFonts w:ascii="Arial" w:hAnsi="Arial"/>
        </w:rPr>
      </w:pPr>
    </w:p>
    <w:p w:rsidR="00013E93" w:rsidRDefault="0009159F" w:rsidP="00B546A4">
      <w:pPr>
        <w:numPr>
          <w:ilvl w:val="0"/>
          <w:numId w:val="24"/>
        </w:numPr>
        <w:ind w:left="1134" w:hanging="425"/>
        <w:jc w:val="both"/>
        <w:rPr>
          <w:rFonts w:ascii="Arial" w:hAnsi="Arial"/>
        </w:rPr>
      </w:pPr>
      <w:r w:rsidRPr="00013E93">
        <w:rPr>
          <w:rFonts w:ascii="Arial" w:hAnsi="Arial"/>
        </w:rPr>
        <w:t>P</w:t>
      </w:r>
      <w:r w:rsidR="00DD5802" w:rsidRPr="00013E93">
        <w:rPr>
          <w:rFonts w:ascii="Arial" w:hAnsi="Arial"/>
        </w:rPr>
        <w:t>rovi</w:t>
      </w:r>
      <w:r w:rsidR="00517195" w:rsidRPr="00013E93">
        <w:rPr>
          <w:rFonts w:ascii="Arial" w:hAnsi="Arial"/>
        </w:rPr>
        <w:t xml:space="preserve">sion of </w:t>
      </w:r>
      <w:r w:rsidR="00DD5802" w:rsidRPr="00013E93">
        <w:rPr>
          <w:rFonts w:ascii="Arial" w:hAnsi="Arial"/>
        </w:rPr>
        <w:t xml:space="preserve">information </w:t>
      </w:r>
      <w:r w:rsidR="00AD003C" w:rsidRPr="00013E93">
        <w:rPr>
          <w:rFonts w:ascii="Arial" w:hAnsi="Arial"/>
        </w:rPr>
        <w:t xml:space="preserve">to the </w:t>
      </w:r>
      <w:r w:rsidR="00266782">
        <w:rPr>
          <w:rFonts w:ascii="Arial" w:hAnsi="Arial"/>
        </w:rPr>
        <w:t>Safeguarding Children Partnership</w:t>
      </w:r>
      <w:r w:rsidR="00D105E1">
        <w:rPr>
          <w:rFonts w:ascii="Arial" w:hAnsi="Arial"/>
        </w:rPr>
        <w:t xml:space="preserve"> </w:t>
      </w:r>
      <w:r w:rsidR="00DD5802" w:rsidRPr="00013E93">
        <w:rPr>
          <w:rFonts w:ascii="Arial" w:hAnsi="Arial"/>
        </w:rPr>
        <w:t>on safeguarding and child protection</w:t>
      </w:r>
      <w:r w:rsidR="005B205F">
        <w:rPr>
          <w:rFonts w:ascii="Arial" w:hAnsi="Arial"/>
        </w:rPr>
        <w:t>.</w:t>
      </w:r>
    </w:p>
    <w:p w:rsidR="00013E93" w:rsidRDefault="00013E93" w:rsidP="00A72C02">
      <w:pPr>
        <w:jc w:val="both"/>
        <w:rPr>
          <w:rFonts w:ascii="Arial" w:hAnsi="Arial"/>
        </w:rPr>
      </w:pPr>
    </w:p>
    <w:p w:rsidR="00DD5802" w:rsidRPr="00404218" w:rsidRDefault="00013E93" w:rsidP="00B546A4">
      <w:pPr>
        <w:numPr>
          <w:ilvl w:val="0"/>
          <w:numId w:val="24"/>
        </w:numPr>
        <w:ind w:left="1134" w:hanging="425"/>
        <w:jc w:val="both"/>
        <w:rPr>
          <w:rFonts w:ascii="Arial" w:hAnsi="Arial"/>
        </w:rPr>
      </w:pPr>
      <w:r>
        <w:rPr>
          <w:rFonts w:ascii="Arial" w:hAnsi="Arial"/>
        </w:rPr>
        <w:t>L</w:t>
      </w:r>
      <w:r w:rsidR="004179C0">
        <w:rPr>
          <w:rFonts w:ascii="Arial" w:hAnsi="Arial"/>
        </w:rPr>
        <w:t>iaison</w:t>
      </w:r>
      <w:r w:rsidR="00DD5802" w:rsidRPr="00404218">
        <w:rPr>
          <w:rFonts w:ascii="Arial" w:hAnsi="Arial"/>
        </w:rPr>
        <w:t xml:space="preserve"> with the Governing Body and the L</w:t>
      </w:r>
      <w:r w:rsidR="00AD003C" w:rsidRPr="00404218">
        <w:rPr>
          <w:rFonts w:ascii="Arial" w:hAnsi="Arial"/>
        </w:rPr>
        <w:t xml:space="preserve">ocal </w:t>
      </w:r>
      <w:r w:rsidR="00DD5802" w:rsidRPr="00404218">
        <w:rPr>
          <w:rFonts w:ascii="Arial" w:hAnsi="Arial"/>
        </w:rPr>
        <w:t>A</w:t>
      </w:r>
      <w:r w:rsidR="00AD003C" w:rsidRPr="00404218">
        <w:rPr>
          <w:rFonts w:ascii="Arial" w:hAnsi="Arial"/>
        </w:rPr>
        <w:t>uthority</w:t>
      </w:r>
      <w:r w:rsidR="00DD5802" w:rsidRPr="00404218">
        <w:rPr>
          <w:rFonts w:ascii="Arial" w:hAnsi="Arial"/>
        </w:rPr>
        <w:t xml:space="preserve"> on any deficiencies brought to </w:t>
      </w:r>
      <w:r w:rsidR="005B205F">
        <w:rPr>
          <w:rFonts w:ascii="Arial" w:hAnsi="Arial"/>
        </w:rPr>
        <w:t xml:space="preserve">the </w:t>
      </w:r>
      <w:r w:rsidR="00DD5802" w:rsidRPr="00404218">
        <w:rPr>
          <w:rFonts w:ascii="Arial" w:hAnsi="Arial"/>
        </w:rPr>
        <w:t>attention of the Governing Body and how these should be rectified</w:t>
      </w:r>
      <w:r w:rsidR="001A74DA" w:rsidRPr="00404218">
        <w:rPr>
          <w:rFonts w:ascii="Arial" w:hAnsi="Arial"/>
        </w:rPr>
        <w:t xml:space="preserve"> without delay</w:t>
      </w:r>
      <w:r w:rsidR="00DD5802" w:rsidRPr="00404218">
        <w:rPr>
          <w:rFonts w:ascii="Arial" w:hAnsi="Arial"/>
        </w:rPr>
        <w:t>.</w:t>
      </w:r>
    </w:p>
    <w:p w:rsidR="00DD5802" w:rsidRPr="00404218" w:rsidRDefault="00DD5802" w:rsidP="00A72C02">
      <w:pPr>
        <w:jc w:val="both"/>
      </w:pPr>
    </w:p>
    <w:p w:rsidR="00DD5802" w:rsidRDefault="0072285A" w:rsidP="00B546A4">
      <w:pPr>
        <w:numPr>
          <w:ilvl w:val="0"/>
          <w:numId w:val="1"/>
        </w:numPr>
        <w:tabs>
          <w:tab w:val="clear" w:pos="360"/>
          <w:tab w:val="num" w:pos="1134"/>
        </w:tabs>
        <w:ind w:left="1134" w:hanging="425"/>
        <w:jc w:val="both"/>
        <w:rPr>
          <w:rFonts w:ascii="Arial" w:hAnsi="Arial"/>
          <w:lang w:val="en-GB"/>
        </w:rPr>
      </w:pPr>
      <w:r>
        <w:rPr>
          <w:rFonts w:ascii="Arial" w:hAnsi="Arial"/>
          <w:lang w:val="en-GB"/>
        </w:rPr>
        <w:t xml:space="preserve">Management and </w:t>
      </w:r>
      <w:r w:rsidR="0027130C">
        <w:rPr>
          <w:rFonts w:ascii="Arial" w:hAnsi="Arial"/>
          <w:lang w:val="en-GB"/>
        </w:rPr>
        <w:t>r</w:t>
      </w:r>
      <w:r w:rsidR="00DD5802" w:rsidRPr="00404218">
        <w:rPr>
          <w:rFonts w:ascii="Arial" w:hAnsi="Arial"/>
          <w:lang w:val="en-GB"/>
        </w:rPr>
        <w:t>efer</w:t>
      </w:r>
      <w:r w:rsidR="004179C0">
        <w:rPr>
          <w:rFonts w:ascii="Arial" w:hAnsi="Arial"/>
          <w:lang w:val="en-GB"/>
        </w:rPr>
        <w:t>ral of</w:t>
      </w:r>
      <w:r w:rsidR="00DD5802" w:rsidRPr="00404218">
        <w:rPr>
          <w:rFonts w:ascii="Arial" w:hAnsi="Arial"/>
          <w:lang w:val="en-GB"/>
        </w:rPr>
        <w:t xml:space="preserve"> cases of suspected abuse to </w:t>
      </w:r>
      <w:r w:rsidR="006424F0">
        <w:rPr>
          <w:rFonts w:ascii="Arial" w:hAnsi="Arial"/>
          <w:lang w:val="en-GB"/>
        </w:rPr>
        <w:t>Specialist Services</w:t>
      </w:r>
      <w:r w:rsidR="005C0760">
        <w:rPr>
          <w:rFonts w:ascii="Arial" w:hAnsi="Arial"/>
          <w:lang w:val="en-GB"/>
        </w:rPr>
        <w:t xml:space="preserve"> </w:t>
      </w:r>
      <w:r w:rsidR="00BC004E">
        <w:rPr>
          <w:rFonts w:ascii="Arial" w:hAnsi="Arial"/>
          <w:lang w:val="en-GB"/>
        </w:rPr>
        <w:t>First Response Children’s Duty</w:t>
      </w:r>
      <w:r w:rsidR="00D105E1">
        <w:rPr>
          <w:rFonts w:ascii="Arial" w:hAnsi="Arial"/>
          <w:lang w:val="en-GB"/>
        </w:rPr>
        <w:t xml:space="preserve"> (and/or Police where a crime may have been committed)</w:t>
      </w:r>
      <w:r w:rsidR="00786204">
        <w:rPr>
          <w:rFonts w:ascii="Arial" w:hAnsi="Arial"/>
          <w:lang w:val="en-GB"/>
        </w:rPr>
        <w:t>.</w:t>
      </w:r>
    </w:p>
    <w:p w:rsidR="004179C0" w:rsidRPr="00404218" w:rsidRDefault="004179C0" w:rsidP="00A72C02">
      <w:pPr>
        <w:ind w:left="709"/>
        <w:jc w:val="both"/>
        <w:rPr>
          <w:rFonts w:ascii="Arial" w:hAnsi="Arial"/>
          <w:lang w:val="en-GB"/>
        </w:rPr>
      </w:pPr>
    </w:p>
    <w:p w:rsidR="00DD5802" w:rsidRDefault="004179C0" w:rsidP="00B546A4">
      <w:pPr>
        <w:numPr>
          <w:ilvl w:val="0"/>
          <w:numId w:val="2"/>
        </w:numPr>
        <w:tabs>
          <w:tab w:val="clear" w:pos="360"/>
          <w:tab w:val="num" w:pos="1134"/>
        </w:tabs>
        <w:ind w:firstLine="349"/>
        <w:jc w:val="both"/>
        <w:rPr>
          <w:rFonts w:ascii="Arial" w:hAnsi="Arial"/>
          <w:lang w:val="en-GB"/>
        </w:rPr>
      </w:pPr>
      <w:r>
        <w:rPr>
          <w:rFonts w:ascii="Arial" w:hAnsi="Arial"/>
          <w:lang w:val="en-GB"/>
        </w:rPr>
        <w:t>A</w:t>
      </w:r>
      <w:r w:rsidR="00DD5802" w:rsidRPr="00404218">
        <w:rPr>
          <w:rFonts w:ascii="Arial" w:hAnsi="Arial"/>
          <w:lang w:val="en-GB"/>
        </w:rPr>
        <w:t xml:space="preserve">ct as a source of support, advice and expertise within the </w:t>
      </w:r>
      <w:r w:rsidR="005C0760">
        <w:rPr>
          <w:rFonts w:ascii="Arial" w:hAnsi="Arial"/>
          <w:lang w:val="en-GB"/>
        </w:rPr>
        <w:t>school</w:t>
      </w:r>
      <w:r w:rsidR="00786204">
        <w:rPr>
          <w:rFonts w:ascii="Arial" w:hAnsi="Arial"/>
          <w:lang w:val="en-GB"/>
        </w:rPr>
        <w:t>.</w:t>
      </w:r>
    </w:p>
    <w:p w:rsidR="00DD5802" w:rsidRPr="00404218" w:rsidRDefault="00DD5802" w:rsidP="00A72C02">
      <w:pPr>
        <w:jc w:val="both"/>
        <w:rPr>
          <w:rFonts w:ascii="Arial" w:hAnsi="Arial"/>
          <w:lang w:val="en-GB"/>
        </w:rPr>
      </w:pPr>
    </w:p>
    <w:p w:rsidR="00DD5802" w:rsidRDefault="006424F0" w:rsidP="00B546A4">
      <w:pPr>
        <w:numPr>
          <w:ilvl w:val="0"/>
          <w:numId w:val="3"/>
        </w:numPr>
        <w:tabs>
          <w:tab w:val="num" w:pos="1134"/>
        </w:tabs>
        <w:ind w:left="1134" w:hanging="425"/>
        <w:jc w:val="both"/>
        <w:rPr>
          <w:rFonts w:ascii="Arial" w:hAnsi="Arial"/>
          <w:lang w:val="en-GB"/>
        </w:rPr>
      </w:pPr>
      <w:r>
        <w:rPr>
          <w:rFonts w:ascii="Arial" w:hAnsi="Arial"/>
          <w:lang w:val="en-GB"/>
        </w:rPr>
        <w:t xml:space="preserve">To </w:t>
      </w:r>
      <w:r w:rsidR="00DD5802" w:rsidRPr="00404218">
        <w:rPr>
          <w:rFonts w:ascii="Arial" w:hAnsi="Arial"/>
          <w:lang w:val="en-GB"/>
        </w:rPr>
        <w:t xml:space="preserve">attend and contribute to </w:t>
      </w:r>
      <w:r>
        <w:rPr>
          <w:rFonts w:ascii="Arial" w:hAnsi="Arial"/>
          <w:lang w:val="en-GB"/>
        </w:rPr>
        <w:t xml:space="preserve">child protection conferences </w:t>
      </w:r>
      <w:r w:rsidR="004805AE">
        <w:rPr>
          <w:rFonts w:ascii="Arial" w:hAnsi="Arial"/>
          <w:lang w:val="en-GB"/>
        </w:rPr>
        <w:t xml:space="preserve">and other social care meetings </w:t>
      </w:r>
      <w:r w:rsidR="00DD5802" w:rsidRPr="00404218">
        <w:rPr>
          <w:rFonts w:ascii="Arial" w:hAnsi="Arial"/>
          <w:lang w:val="en-GB"/>
        </w:rPr>
        <w:t>when required</w:t>
      </w:r>
      <w:r w:rsidR="00786204">
        <w:rPr>
          <w:rFonts w:ascii="Arial" w:hAnsi="Arial"/>
          <w:lang w:val="en-GB"/>
        </w:rPr>
        <w:t>.</w:t>
      </w:r>
    </w:p>
    <w:p w:rsidR="0072285A" w:rsidRDefault="0072285A" w:rsidP="00F84DF8">
      <w:pPr>
        <w:jc w:val="both"/>
        <w:rPr>
          <w:rFonts w:ascii="Arial" w:hAnsi="Arial"/>
          <w:lang w:val="en-GB"/>
        </w:rPr>
      </w:pPr>
    </w:p>
    <w:p w:rsidR="0072285A" w:rsidRPr="005403EA" w:rsidRDefault="0072285A" w:rsidP="005403EA">
      <w:pPr>
        <w:pStyle w:val="ListParagraph"/>
        <w:numPr>
          <w:ilvl w:val="0"/>
          <w:numId w:val="3"/>
        </w:numPr>
        <w:ind w:left="1080"/>
        <w:jc w:val="both"/>
        <w:rPr>
          <w:rFonts w:ascii="Arial" w:hAnsi="Arial"/>
          <w:lang w:val="en-GB"/>
        </w:rPr>
      </w:pPr>
      <w:r w:rsidRPr="005403EA">
        <w:rPr>
          <w:rFonts w:ascii="Arial" w:hAnsi="Arial"/>
          <w:lang w:val="en-GB"/>
        </w:rPr>
        <w:t>Be alert to the specific needs of children in need</w:t>
      </w:r>
      <w:r w:rsidR="004805AE">
        <w:rPr>
          <w:rFonts w:ascii="Arial" w:hAnsi="Arial"/>
          <w:lang w:val="en-GB"/>
        </w:rPr>
        <w:t xml:space="preserve"> -</w:t>
      </w:r>
      <w:r w:rsidRPr="005403EA">
        <w:rPr>
          <w:rFonts w:ascii="Arial" w:hAnsi="Arial"/>
          <w:lang w:val="en-GB"/>
        </w:rPr>
        <w:t xml:space="preserve"> those with </w:t>
      </w:r>
      <w:r w:rsidR="00786204">
        <w:rPr>
          <w:rFonts w:ascii="Arial" w:hAnsi="Arial"/>
          <w:lang w:val="en-GB"/>
        </w:rPr>
        <w:t xml:space="preserve">special </w:t>
      </w:r>
      <w:r w:rsidRPr="005403EA">
        <w:rPr>
          <w:rFonts w:ascii="Arial" w:hAnsi="Arial"/>
          <w:lang w:val="en-GB"/>
        </w:rPr>
        <w:t>educational needs</w:t>
      </w:r>
      <w:r w:rsidR="004805AE">
        <w:rPr>
          <w:rFonts w:ascii="Arial" w:hAnsi="Arial"/>
          <w:lang w:val="en-GB"/>
        </w:rPr>
        <w:t>,</w:t>
      </w:r>
      <w:r w:rsidRPr="005403EA">
        <w:rPr>
          <w:rFonts w:ascii="Arial" w:hAnsi="Arial"/>
          <w:lang w:val="en-GB"/>
        </w:rPr>
        <w:t xml:space="preserve"> </w:t>
      </w:r>
      <w:r w:rsidR="00786204">
        <w:rPr>
          <w:rFonts w:ascii="Arial" w:hAnsi="Arial"/>
          <w:lang w:val="en-GB"/>
        </w:rPr>
        <w:t xml:space="preserve">disability and </w:t>
      </w:r>
      <w:r w:rsidRPr="005403EA">
        <w:rPr>
          <w:rFonts w:ascii="Arial" w:hAnsi="Arial"/>
          <w:lang w:val="en-GB"/>
        </w:rPr>
        <w:t>young carers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 xml:space="preserve">nsure each member of staff has access to and understands the school’s </w:t>
      </w:r>
      <w:r w:rsidR="004805AE">
        <w:rPr>
          <w:rFonts w:ascii="Arial" w:hAnsi="Arial"/>
          <w:lang w:val="en-GB"/>
        </w:rPr>
        <w:t>safeguarding/</w:t>
      </w:r>
      <w:r w:rsidR="00DD5802" w:rsidRPr="00404218">
        <w:rPr>
          <w:rFonts w:ascii="Arial" w:hAnsi="Arial"/>
          <w:lang w:val="en-GB"/>
        </w:rPr>
        <w:t>child protection policy especially new or part-time staff who may work with different educational establishments;</w:t>
      </w:r>
    </w:p>
    <w:p w:rsidR="007D2464" w:rsidRPr="00404218" w:rsidRDefault="007D2464" w:rsidP="00A72C02">
      <w:pPr>
        <w:jc w:val="both"/>
        <w:rPr>
          <w:rFonts w:ascii="Arial" w:hAnsi="Arial"/>
          <w:lang w:val="en-GB"/>
        </w:rPr>
      </w:pPr>
    </w:p>
    <w:p w:rsidR="00DD5802"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E</w:t>
      </w:r>
      <w:r w:rsidR="00DD5802" w:rsidRPr="00404218">
        <w:rPr>
          <w:rFonts w:ascii="Arial" w:hAnsi="Arial"/>
          <w:lang w:val="en-GB"/>
        </w:rPr>
        <w:t>nsure all staff have induction training covering child protection</w:t>
      </w:r>
      <w:r w:rsidR="00786204">
        <w:rPr>
          <w:rFonts w:ascii="Arial" w:hAnsi="Arial"/>
          <w:lang w:val="en-GB"/>
        </w:rPr>
        <w:t>, the pupil behaviour policy, children who go missing</w:t>
      </w:r>
      <w:r w:rsidR="004805AE">
        <w:rPr>
          <w:rFonts w:ascii="Arial" w:hAnsi="Arial"/>
          <w:lang w:val="en-GB"/>
        </w:rPr>
        <w:t xml:space="preserve"> </w:t>
      </w:r>
      <w:r w:rsidR="00786204">
        <w:rPr>
          <w:rFonts w:ascii="Arial" w:hAnsi="Arial"/>
          <w:lang w:val="en-GB"/>
        </w:rPr>
        <w:t>and</w:t>
      </w:r>
      <w:r w:rsidR="00347D2E">
        <w:rPr>
          <w:rFonts w:ascii="Arial" w:hAnsi="Arial"/>
          <w:lang w:val="en-GB"/>
        </w:rPr>
        <w:t xml:space="preserve"> staff behaviour</w:t>
      </w:r>
      <w:r w:rsidR="00786204">
        <w:rPr>
          <w:rFonts w:ascii="Arial" w:hAnsi="Arial"/>
          <w:lang w:val="en-GB"/>
        </w:rPr>
        <w:t xml:space="preserve">. Staff will be </w:t>
      </w:r>
      <w:r w:rsidR="00347D2E">
        <w:rPr>
          <w:rFonts w:ascii="Arial" w:hAnsi="Arial"/>
          <w:lang w:val="en-GB"/>
        </w:rPr>
        <w:t xml:space="preserve"> </w:t>
      </w:r>
      <w:r w:rsidR="00786204">
        <w:rPr>
          <w:rFonts w:ascii="Arial" w:hAnsi="Arial"/>
          <w:lang w:val="en-GB"/>
        </w:rPr>
        <w:t>trained</w:t>
      </w:r>
      <w:r w:rsidR="00786204" w:rsidRPr="00404218">
        <w:rPr>
          <w:rFonts w:ascii="Arial" w:hAnsi="Arial"/>
          <w:lang w:val="en-GB"/>
        </w:rPr>
        <w:t xml:space="preserve"> </w:t>
      </w:r>
      <w:r w:rsidR="00DD5802" w:rsidRPr="00404218">
        <w:rPr>
          <w:rFonts w:ascii="Arial" w:hAnsi="Arial"/>
          <w:lang w:val="en-GB"/>
        </w:rPr>
        <w:t>to recognise</w:t>
      </w:r>
      <w:r w:rsidR="009C3E6B">
        <w:rPr>
          <w:rFonts w:ascii="Arial" w:hAnsi="Arial"/>
          <w:lang w:val="en-GB"/>
        </w:rPr>
        <w:t>, record</w:t>
      </w:r>
      <w:r w:rsidR="00DD5802" w:rsidRPr="00404218">
        <w:rPr>
          <w:rFonts w:ascii="Arial" w:hAnsi="Arial"/>
          <w:lang w:val="en-GB"/>
        </w:rPr>
        <w:t xml:space="preserve"> and report any concerns immediately they arise</w:t>
      </w:r>
      <w:r w:rsidR="00D105E1">
        <w:rPr>
          <w:rFonts w:ascii="Arial" w:hAnsi="Arial"/>
          <w:lang w:val="en-GB"/>
        </w:rPr>
        <w:t xml:space="preserve"> and </w:t>
      </w:r>
      <w:r w:rsidR="00786204">
        <w:rPr>
          <w:rFonts w:ascii="Arial" w:hAnsi="Arial"/>
          <w:lang w:val="en-GB"/>
        </w:rPr>
        <w:t xml:space="preserve">will be provided with </w:t>
      </w:r>
      <w:r w:rsidR="001333F5">
        <w:rPr>
          <w:rFonts w:ascii="Arial" w:hAnsi="Arial"/>
          <w:lang w:val="en-GB"/>
        </w:rPr>
        <w:t>Part 1 of</w:t>
      </w:r>
      <w:r w:rsidR="00D105E1">
        <w:rPr>
          <w:rFonts w:ascii="Arial" w:hAnsi="Arial"/>
          <w:lang w:val="en-GB"/>
        </w:rPr>
        <w:t xml:space="preserve"> “Keeping children safe in education” </w:t>
      </w:r>
      <w:r w:rsidR="00786204">
        <w:rPr>
          <w:rFonts w:ascii="Arial" w:hAnsi="Arial"/>
          <w:lang w:val="en-GB"/>
        </w:rPr>
        <w:t xml:space="preserve"> and Annex A to those working directly with children</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Default="007D2464" w:rsidP="005403EA">
      <w:pPr>
        <w:numPr>
          <w:ilvl w:val="0"/>
          <w:numId w:val="3"/>
        </w:numPr>
        <w:tabs>
          <w:tab w:val="num" w:pos="1134"/>
        </w:tabs>
        <w:ind w:left="1134" w:hanging="425"/>
        <w:jc w:val="both"/>
        <w:rPr>
          <w:rFonts w:ascii="Arial" w:hAnsi="Arial"/>
          <w:lang w:val="en-GB"/>
        </w:rPr>
      </w:pPr>
      <w:r>
        <w:rPr>
          <w:rFonts w:ascii="Arial" w:hAnsi="Arial"/>
          <w:lang w:val="en-GB"/>
        </w:rPr>
        <w:t>K</w:t>
      </w:r>
      <w:r w:rsidR="00DD5802" w:rsidRPr="00404218">
        <w:rPr>
          <w:rFonts w:ascii="Arial" w:hAnsi="Arial"/>
          <w:lang w:val="en-GB"/>
        </w:rPr>
        <w:t>eep detailed</w:t>
      </w:r>
      <w:r w:rsidR="009C3E6B">
        <w:rPr>
          <w:rFonts w:ascii="Arial" w:hAnsi="Arial"/>
          <w:lang w:val="en-GB"/>
        </w:rPr>
        <w:t xml:space="preserve"> (signed and dated)</w:t>
      </w:r>
      <w:r w:rsidR="00DD5802" w:rsidRPr="00404218">
        <w:rPr>
          <w:rFonts w:ascii="Arial" w:hAnsi="Arial"/>
          <w:lang w:val="en-GB"/>
        </w:rPr>
        <w:t>, accurate and secu</w:t>
      </w:r>
      <w:r w:rsidR="00037A38">
        <w:rPr>
          <w:rFonts w:ascii="Arial" w:hAnsi="Arial"/>
          <w:lang w:val="en-GB"/>
        </w:rPr>
        <w:t xml:space="preserve">re written records of </w:t>
      </w:r>
      <w:r w:rsidR="00DD5802" w:rsidRPr="00404218">
        <w:rPr>
          <w:rFonts w:ascii="Arial" w:hAnsi="Arial"/>
          <w:lang w:val="en-GB"/>
        </w:rPr>
        <w:t>concerns</w:t>
      </w:r>
      <w:r w:rsidR="00037A38">
        <w:rPr>
          <w:rFonts w:ascii="Arial" w:hAnsi="Arial"/>
          <w:lang w:val="en-GB"/>
        </w:rPr>
        <w:t xml:space="preserve"> and referrals</w:t>
      </w:r>
      <w:r w:rsidR="00DD5802" w:rsidRPr="00404218">
        <w:rPr>
          <w:rFonts w:ascii="Arial" w:hAnsi="Arial"/>
          <w:lang w:val="en-GB"/>
        </w:rPr>
        <w:t>;</w:t>
      </w:r>
    </w:p>
    <w:p w:rsidR="007D2464" w:rsidRPr="00404218" w:rsidRDefault="007D2464" w:rsidP="00A72C02">
      <w:pPr>
        <w:jc w:val="both"/>
        <w:rPr>
          <w:rFonts w:ascii="Arial" w:hAnsi="Arial"/>
          <w:lang w:val="en-GB"/>
        </w:rPr>
      </w:pPr>
    </w:p>
    <w:p w:rsidR="00DD5802" w:rsidRPr="00404218" w:rsidRDefault="007D2464" w:rsidP="00B546A4">
      <w:pPr>
        <w:numPr>
          <w:ilvl w:val="0"/>
          <w:numId w:val="3"/>
        </w:numPr>
        <w:tabs>
          <w:tab w:val="num" w:pos="1134"/>
        </w:tabs>
        <w:ind w:left="1134" w:hanging="425"/>
        <w:jc w:val="both"/>
        <w:rPr>
          <w:rFonts w:ascii="Arial" w:hAnsi="Arial"/>
          <w:lang w:val="en-GB"/>
        </w:rPr>
      </w:pPr>
      <w:r>
        <w:rPr>
          <w:rFonts w:ascii="Arial" w:hAnsi="Arial"/>
          <w:lang w:val="en-GB"/>
        </w:rPr>
        <w:t>O</w:t>
      </w:r>
      <w:r w:rsidR="00DD5802" w:rsidRPr="00404218">
        <w:rPr>
          <w:rFonts w:ascii="Arial" w:hAnsi="Arial"/>
          <w:lang w:val="en-GB"/>
        </w:rPr>
        <w:t xml:space="preserve">btain access to resources and </w:t>
      </w:r>
      <w:r w:rsidR="005B205F">
        <w:rPr>
          <w:rFonts w:ascii="Arial" w:hAnsi="Arial"/>
          <w:lang w:val="en-GB"/>
        </w:rPr>
        <w:t xml:space="preserve">effective </w:t>
      </w:r>
      <w:r w:rsidR="00D105E1">
        <w:rPr>
          <w:rFonts w:ascii="Arial" w:hAnsi="Arial"/>
          <w:lang w:val="en-GB"/>
        </w:rPr>
        <w:t xml:space="preserve">training for all staff and </w:t>
      </w:r>
      <w:r w:rsidR="00DD5802" w:rsidRPr="00404218">
        <w:rPr>
          <w:rFonts w:ascii="Arial" w:hAnsi="Arial"/>
          <w:lang w:val="en-GB"/>
        </w:rPr>
        <w:t xml:space="preserve">attend refresher </w:t>
      </w:r>
      <w:r w:rsidR="00860936" w:rsidRPr="00404218">
        <w:rPr>
          <w:rFonts w:ascii="Arial" w:hAnsi="Arial"/>
          <w:lang w:val="en-GB"/>
        </w:rPr>
        <w:t>training</w:t>
      </w:r>
      <w:r w:rsidR="00DD5802" w:rsidRPr="00404218">
        <w:rPr>
          <w:rFonts w:ascii="Arial" w:hAnsi="Arial"/>
          <w:lang w:val="en-GB"/>
        </w:rPr>
        <w:t xml:space="preserve"> courses every two years.</w:t>
      </w:r>
      <w:r w:rsidR="0072285A">
        <w:rPr>
          <w:rFonts w:ascii="Arial" w:hAnsi="Arial"/>
          <w:lang w:val="en-GB"/>
        </w:rPr>
        <w:t xml:space="preserve"> Keep up to date with new developments in safeguarding by accessing briefings and journals</w:t>
      </w:r>
      <w:r w:rsidR="00ED0E3C">
        <w:rPr>
          <w:rFonts w:ascii="Arial" w:hAnsi="Arial"/>
          <w:lang w:val="en-GB"/>
        </w:rPr>
        <w:t xml:space="preserve"> at least annually</w:t>
      </w:r>
      <w:r w:rsidR="0072285A">
        <w:rPr>
          <w:rFonts w:ascii="Arial" w:hAnsi="Arial"/>
          <w:lang w:val="en-GB"/>
        </w:rPr>
        <w:t>.</w:t>
      </w:r>
    </w:p>
    <w:p w:rsidR="00830675" w:rsidRPr="00830675" w:rsidRDefault="00830675" w:rsidP="00A72C02">
      <w:pPr>
        <w:jc w:val="both"/>
        <w:rPr>
          <w:rFonts w:ascii="Arial" w:hAnsi="Arial"/>
          <w:lang w:val="en-GB"/>
        </w:rPr>
      </w:pPr>
    </w:p>
    <w:p w:rsidR="00DD5802" w:rsidRPr="00404218" w:rsidRDefault="00830675" w:rsidP="00B546A4">
      <w:pPr>
        <w:numPr>
          <w:ilvl w:val="0"/>
          <w:numId w:val="4"/>
        </w:numPr>
        <w:tabs>
          <w:tab w:val="clear" w:pos="360"/>
          <w:tab w:val="num" w:pos="1134"/>
        </w:tabs>
        <w:ind w:left="1134" w:hanging="425"/>
        <w:jc w:val="both"/>
        <w:rPr>
          <w:rFonts w:ascii="Arial" w:hAnsi="Arial"/>
          <w:lang w:val="en-GB"/>
        </w:rPr>
      </w:pPr>
      <w:r>
        <w:rPr>
          <w:rFonts w:ascii="Arial" w:hAnsi="Arial"/>
          <w:lang w:val="en-GB"/>
        </w:rPr>
        <w:t>W</w:t>
      </w:r>
      <w:r w:rsidR="00DD5802" w:rsidRPr="00404218">
        <w:rPr>
          <w:rFonts w:ascii="Arial" w:hAnsi="Arial"/>
          <w:lang w:val="en-GB"/>
        </w:rPr>
        <w:t xml:space="preserve">here children leave the </w:t>
      </w:r>
      <w:r w:rsidR="00686821">
        <w:rPr>
          <w:rFonts w:ascii="Arial" w:hAnsi="Arial"/>
          <w:lang w:val="en-GB"/>
        </w:rPr>
        <w:t>school</w:t>
      </w:r>
      <w:r w:rsidR="00DD5802" w:rsidRPr="00404218">
        <w:rPr>
          <w:rFonts w:ascii="Arial" w:hAnsi="Arial"/>
          <w:lang w:val="en-GB"/>
        </w:rPr>
        <w:t>, ensure their child protection file is</w:t>
      </w:r>
      <w:r w:rsidR="00D27B55" w:rsidRPr="00404218">
        <w:rPr>
          <w:rFonts w:ascii="Arial" w:hAnsi="Arial"/>
          <w:lang w:val="en-GB"/>
        </w:rPr>
        <w:t xml:space="preserve"> handed</w:t>
      </w:r>
      <w:r w:rsidR="00DD5802" w:rsidRPr="00404218">
        <w:rPr>
          <w:rFonts w:ascii="Arial" w:hAnsi="Arial"/>
          <w:lang w:val="en-GB"/>
        </w:rPr>
        <w:t xml:space="preserve"> </w:t>
      </w:r>
      <w:r w:rsidR="00DD4EAB" w:rsidRPr="00404218">
        <w:rPr>
          <w:rFonts w:ascii="Arial" w:hAnsi="Arial"/>
          <w:lang w:val="en-GB"/>
        </w:rPr>
        <w:t>to the D</w:t>
      </w:r>
      <w:r w:rsidR="008A4226">
        <w:rPr>
          <w:rFonts w:ascii="Arial" w:hAnsi="Arial"/>
          <w:lang w:val="en-GB"/>
        </w:rPr>
        <w:t xml:space="preserve">esignated </w:t>
      </w:r>
      <w:r w:rsidR="00D105E1">
        <w:rPr>
          <w:rFonts w:ascii="Arial" w:hAnsi="Arial"/>
          <w:lang w:val="en-GB"/>
        </w:rPr>
        <w:t>Safeguarding Lead</w:t>
      </w:r>
      <w:r w:rsidR="00DD4EAB" w:rsidRPr="00404218">
        <w:rPr>
          <w:rFonts w:ascii="Arial" w:hAnsi="Arial"/>
          <w:lang w:val="en-GB"/>
        </w:rPr>
        <w:t xml:space="preserve"> and signed for in the new </w:t>
      </w:r>
      <w:r w:rsidR="00686821">
        <w:rPr>
          <w:rFonts w:ascii="Arial" w:hAnsi="Arial"/>
          <w:lang w:val="en-GB"/>
        </w:rPr>
        <w:t>school/college</w:t>
      </w:r>
      <w:r w:rsidR="00DD4EAB" w:rsidRPr="00404218">
        <w:rPr>
          <w:rFonts w:ascii="Arial" w:hAnsi="Arial"/>
          <w:lang w:val="en-GB"/>
        </w:rPr>
        <w:t xml:space="preserve"> as soon as possible</w:t>
      </w:r>
      <w:r w:rsidR="00450D47">
        <w:rPr>
          <w:rFonts w:ascii="Arial" w:hAnsi="Arial"/>
          <w:lang w:val="en-GB"/>
        </w:rPr>
        <w:t xml:space="preserve"> – this will be in advance of the pupil arriving where specific ongoing support is required</w:t>
      </w:r>
      <w:r w:rsidR="00DD4EAB" w:rsidRPr="00404218">
        <w:rPr>
          <w:rFonts w:ascii="Arial" w:hAnsi="Arial"/>
          <w:lang w:val="en-GB"/>
        </w:rPr>
        <w:t xml:space="preserve">.  </w:t>
      </w:r>
    </w:p>
    <w:p w:rsidR="00DD5802" w:rsidRPr="00404218" w:rsidRDefault="00DD5802" w:rsidP="00A72C02">
      <w:pPr>
        <w:jc w:val="both"/>
        <w:rPr>
          <w:rFonts w:ascii="Arial" w:hAnsi="Arial"/>
          <w:lang w:val="en-GB"/>
        </w:rPr>
      </w:pPr>
    </w:p>
    <w:p w:rsidR="00DD5802" w:rsidRPr="00404218" w:rsidRDefault="00210675" w:rsidP="00B546A4">
      <w:pPr>
        <w:numPr>
          <w:ilvl w:val="0"/>
          <w:numId w:val="10"/>
        </w:numPr>
        <w:tabs>
          <w:tab w:val="num" w:pos="1134"/>
        </w:tabs>
        <w:ind w:left="1134" w:hanging="425"/>
        <w:jc w:val="both"/>
        <w:rPr>
          <w:rFonts w:ascii="Arial" w:hAnsi="Arial"/>
          <w:lang w:val="en-GB"/>
        </w:rPr>
      </w:pPr>
      <w:r>
        <w:rPr>
          <w:rFonts w:ascii="Arial" w:hAnsi="Arial"/>
          <w:lang w:val="en-GB"/>
        </w:rPr>
        <w:t>M</w:t>
      </w:r>
      <w:r w:rsidR="00DD5802" w:rsidRPr="00404218">
        <w:rPr>
          <w:rFonts w:ascii="Arial" w:hAnsi="Arial"/>
          <w:lang w:val="en-GB"/>
        </w:rPr>
        <w:t xml:space="preserve">aintain and monitor </w:t>
      </w:r>
      <w:r w:rsidR="009C3E6B">
        <w:rPr>
          <w:rFonts w:ascii="Arial" w:hAnsi="Arial"/>
          <w:lang w:val="en-GB"/>
        </w:rPr>
        <w:t xml:space="preserve">secure </w:t>
      </w:r>
      <w:r w:rsidR="00DD5802" w:rsidRPr="00404218">
        <w:rPr>
          <w:rFonts w:ascii="Arial" w:hAnsi="Arial"/>
          <w:lang w:val="en-GB"/>
        </w:rPr>
        <w:t xml:space="preserve">child protection records, including monitoring and acting upon individual </w:t>
      </w:r>
      <w:r w:rsidR="00EF1177">
        <w:rPr>
          <w:rFonts w:ascii="Arial" w:hAnsi="Arial"/>
          <w:lang w:val="en-GB"/>
        </w:rPr>
        <w:t xml:space="preserve">concerns, </w:t>
      </w:r>
      <w:r w:rsidR="00DD5802" w:rsidRPr="00404218">
        <w:rPr>
          <w:rFonts w:ascii="Arial" w:hAnsi="Arial"/>
          <w:lang w:val="en-GB"/>
        </w:rPr>
        <w:t>patterns of concerns</w:t>
      </w:r>
      <w:r w:rsidR="00383A25">
        <w:rPr>
          <w:rFonts w:ascii="Arial" w:hAnsi="Arial"/>
          <w:lang w:val="en-GB"/>
        </w:rPr>
        <w:t xml:space="preserve"> (e.g. children who repeatedly go missing)</w:t>
      </w:r>
      <w:r w:rsidR="00DD5802" w:rsidRPr="00404218">
        <w:rPr>
          <w:rFonts w:ascii="Arial" w:hAnsi="Arial"/>
          <w:lang w:val="en-GB"/>
        </w:rPr>
        <w:t xml:space="preserve"> or complaints, in accordance with </w:t>
      </w:r>
      <w:r w:rsidR="005B205F">
        <w:rPr>
          <w:rFonts w:ascii="Arial" w:hAnsi="Arial"/>
          <w:lang w:val="en-GB"/>
        </w:rPr>
        <w:t xml:space="preserve">the </w:t>
      </w:r>
      <w:r w:rsidR="00DD5802" w:rsidRPr="00404218">
        <w:rPr>
          <w:rFonts w:ascii="Arial" w:hAnsi="Arial"/>
          <w:lang w:val="en-GB"/>
        </w:rPr>
        <w:t>section on “Records</w:t>
      </w:r>
      <w:r w:rsidR="00043EF4">
        <w:rPr>
          <w:rFonts w:ascii="Arial" w:hAnsi="Arial"/>
          <w:lang w:val="en-GB"/>
        </w:rPr>
        <w:t xml:space="preserve">, </w:t>
      </w:r>
      <w:r w:rsidR="00DD5802" w:rsidRPr="00404218">
        <w:rPr>
          <w:rFonts w:ascii="Arial" w:hAnsi="Arial"/>
          <w:lang w:val="en-GB"/>
        </w:rPr>
        <w:t>Monitoring</w:t>
      </w:r>
      <w:r w:rsidR="00043EF4">
        <w:rPr>
          <w:rFonts w:ascii="Arial" w:hAnsi="Arial"/>
          <w:lang w:val="en-GB"/>
        </w:rPr>
        <w:t xml:space="preserve"> and Transfer</w:t>
      </w:r>
      <w:r w:rsidR="00DD5802" w:rsidRPr="00404218">
        <w:rPr>
          <w:rFonts w:ascii="Arial" w:hAnsi="Arial"/>
          <w:lang w:val="en-GB"/>
        </w:rPr>
        <w:t>” below.</w:t>
      </w:r>
    </w:p>
    <w:p w:rsidR="00DD5802" w:rsidRPr="00404218" w:rsidRDefault="00DD5802" w:rsidP="00A72C02">
      <w:pPr>
        <w:jc w:val="both"/>
        <w:rPr>
          <w:rFonts w:ascii="Arial" w:hAnsi="Arial"/>
          <w:lang w:val="en-GB"/>
        </w:rPr>
      </w:pPr>
    </w:p>
    <w:p w:rsidR="00DD5802" w:rsidRPr="00802AB7" w:rsidRDefault="00210675" w:rsidP="00A72C02">
      <w:pPr>
        <w:pStyle w:val="Heading2"/>
        <w:spacing w:line="240" w:lineRule="auto"/>
        <w:ind w:left="709" w:hanging="709"/>
        <w:jc w:val="both"/>
        <w:rPr>
          <w:b/>
          <w:color w:val="FF0000"/>
          <w:u w:val="none"/>
        </w:rPr>
      </w:pPr>
      <w:r w:rsidRPr="00210675">
        <w:rPr>
          <w:b/>
          <w:u w:val="none"/>
        </w:rPr>
        <w:t xml:space="preserve">4 </w:t>
      </w:r>
      <w:r w:rsidRPr="00210675">
        <w:rPr>
          <w:b/>
          <w:u w:val="none"/>
        </w:rPr>
        <w:tab/>
      </w:r>
      <w:r w:rsidR="00DD5802" w:rsidRPr="00210675">
        <w:rPr>
          <w:b/>
          <w:u w:val="none"/>
        </w:rPr>
        <w:t>Records</w:t>
      </w:r>
      <w:r w:rsidR="008A4226">
        <w:rPr>
          <w:b/>
          <w:u w:val="none"/>
        </w:rPr>
        <w:t>,</w:t>
      </w:r>
      <w:r w:rsidR="00DD5802" w:rsidRPr="00210675">
        <w:rPr>
          <w:b/>
          <w:u w:val="none"/>
        </w:rPr>
        <w:t xml:space="preserve"> Monitoring</w:t>
      </w:r>
      <w:r w:rsidR="008A4226">
        <w:rPr>
          <w:b/>
          <w:u w:val="none"/>
        </w:rPr>
        <w:t xml:space="preserve"> and Transfer</w:t>
      </w:r>
      <w:del w:id="102" w:author="J Edwards" w:date="2020-04-03T13:17:00Z">
        <w:r w:rsidR="009C3E6B" w:rsidRPr="00802AB7" w:rsidDel="003C72B8">
          <w:rPr>
            <w:i/>
            <w:u w:val="none"/>
          </w:rPr>
          <w:delText xml:space="preserve"> </w:delText>
        </w:r>
        <w:r w:rsidR="009C3E6B" w:rsidRPr="00802AB7" w:rsidDel="003C72B8">
          <w:rPr>
            <w:i/>
            <w:color w:val="FF0000"/>
            <w:u w:val="none"/>
          </w:rPr>
          <w:delText xml:space="preserve">(please amend this section to reflect local systems eg </w:delText>
        </w:r>
        <w:r w:rsidR="00792480" w:rsidDel="003C72B8">
          <w:rPr>
            <w:i/>
            <w:color w:val="FF0000"/>
            <w:u w:val="none"/>
          </w:rPr>
          <w:delText xml:space="preserve">use of </w:delText>
        </w:r>
        <w:r w:rsidR="006E133C" w:rsidDel="003C72B8">
          <w:rPr>
            <w:i/>
            <w:color w:val="FF0000"/>
            <w:u w:val="none"/>
          </w:rPr>
          <w:delText>‘</w:delText>
        </w:r>
        <w:r w:rsidR="009C3E6B" w:rsidRPr="00802AB7" w:rsidDel="003C72B8">
          <w:rPr>
            <w:i/>
            <w:color w:val="FF0000"/>
            <w:u w:val="none"/>
          </w:rPr>
          <w:delText>CPOMS</w:delText>
        </w:r>
        <w:r w:rsidR="006E133C" w:rsidDel="003C72B8">
          <w:rPr>
            <w:i/>
            <w:color w:val="FF0000"/>
            <w:u w:val="none"/>
          </w:rPr>
          <w:delText>’, ‘My Concerns’</w:delText>
        </w:r>
        <w:r w:rsidR="009C3E6B" w:rsidRPr="00802AB7" w:rsidDel="003C72B8">
          <w:rPr>
            <w:i/>
            <w:color w:val="FF0000"/>
            <w:u w:val="none"/>
          </w:rPr>
          <w:delText xml:space="preserve"> </w:delText>
        </w:r>
        <w:r w:rsidR="00792480" w:rsidDel="003C72B8">
          <w:rPr>
            <w:i/>
            <w:color w:val="FF0000"/>
            <w:u w:val="none"/>
          </w:rPr>
          <w:delText>etc and note the details if any special forms or bodymaps etc are used for recording concerns</w:delText>
        </w:r>
        <w:r w:rsidR="009C3E6B" w:rsidRPr="00802AB7" w:rsidDel="003C72B8">
          <w:rPr>
            <w:i/>
            <w:color w:val="FF0000"/>
            <w:u w:val="none"/>
          </w:rPr>
          <w:delText>)</w:delText>
        </w:r>
      </w:del>
    </w:p>
    <w:p w:rsidR="00DD5802" w:rsidRPr="00404218" w:rsidRDefault="00DD5802" w:rsidP="00A72C02">
      <w:pPr>
        <w:jc w:val="both"/>
        <w:rPr>
          <w:lang w:val="en-GB"/>
        </w:rPr>
      </w:pPr>
    </w:p>
    <w:p w:rsidR="00DD5802" w:rsidRPr="00404218" w:rsidRDefault="00210675" w:rsidP="00A72C02">
      <w:pPr>
        <w:ind w:left="709" w:hanging="709"/>
        <w:jc w:val="both"/>
        <w:rPr>
          <w:rFonts w:ascii="Arial" w:hAnsi="Arial"/>
          <w:b/>
          <w:i/>
          <w:lang w:val="en-GB"/>
        </w:rPr>
      </w:pPr>
      <w:r>
        <w:rPr>
          <w:rFonts w:ascii="Arial" w:hAnsi="Arial"/>
          <w:lang w:val="en-GB"/>
        </w:rPr>
        <w:t>4.1</w:t>
      </w:r>
      <w:r>
        <w:rPr>
          <w:rFonts w:ascii="Arial" w:hAnsi="Arial"/>
          <w:lang w:val="en-GB"/>
        </w:rPr>
        <w:tab/>
      </w:r>
      <w:r w:rsidR="00DD5802" w:rsidRPr="00404218">
        <w:rPr>
          <w:rFonts w:ascii="Arial" w:hAnsi="Arial"/>
          <w:lang w:val="en-GB"/>
        </w:rPr>
        <w:t xml:space="preserve">Well-kept records are essential to good child protection practice. All staff are clear about the need to record and report concerns about a child or children within </w:t>
      </w:r>
      <w:r w:rsidR="008A4226">
        <w:rPr>
          <w:rFonts w:ascii="Arial" w:hAnsi="Arial"/>
          <w:lang w:val="en-GB"/>
        </w:rPr>
        <w:t>the</w:t>
      </w:r>
      <w:r w:rsidR="00DD5802" w:rsidRPr="00404218">
        <w:rPr>
          <w:rFonts w:ascii="Arial" w:hAnsi="Arial"/>
          <w:lang w:val="en-GB"/>
        </w:rPr>
        <w:t xml:space="preserve"> school.  </w:t>
      </w:r>
      <w:r w:rsidR="009C3E6B">
        <w:rPr>
          <w:rFonts w:ascii="Arial" w:hAnsi="Arial"/>
          <w:lang w:val="en-GB"/>
        </w:rPr>
        <w:t xml:space="preserve">Records of concerns </w:t>
      </w:r>
      <w:r w:rsidR="006E133C">
        <w:rPr>
          <w:rFonts w:ascii="Arial" w:hAnsi="Arial"/>
          <w:lang w:val="en-GB"/>
        </w:rPr>
        <w:t xml:space="preserve">are </w:t>
      </w:r>
      <w:r w:rsidR="009C3E6B">
        <w:rPr>
          <w:rFonts w:ascii="Arial" w:hAnsi="Arial"/>
          <w:lang w:val="en-GB"/>
        </w:rPr>
        <w:t>written down</w:t>
      </w:r>
      <w:r w:rsidR="006E133C">
        <w:rPr>
          <w:rFonts w:ascii="Arial" w:hAnsi="Arial"/>
          <w:lang w:val="en-GB"/>
        </w:rPr>
        <w:t xml:space="preserve"> </w:t>
      </w:r>
      <w:r w:rsidR="006E133C" w:rsidRPr="003C72B8">
        <w:rPr>
          <w:rFonts w:ascii="Arial" w:hAnsi="Arial"/>
          <w:lang w:val="en-GB"/>
          <w:rPrChange w:id="103" w:author="J Edwards" w:date="2020-04-03T13:14:00Z">
            <w:rPr>
              <w:rFonts w:ascii="Arial" w:hAnsi="Arial"/>
              <w:i/>
              <w:color w:val="FF0000"/>
              <w:lang w:val="en-GB"/>
            </w:rPr>
          </w:rPrChange>
        </w:rPr>
        <w:t>(or typed)</w:t>
      </w:r>
      <w:ins w:id="104" w:author="J Edwards" w:date="2020-04-03T13:14:00Z">
        <w:r w:rsidR="003C72B8">
          <w:rPr>
            <w:rFonts w:ascii="Arial" w:hAnsi="Arial"/>
            <w:lang w:val="en-GB"/>
          </w:rPr>
          <w:t xml:space="preserve"> onto a Learn-At concern form</w:t>
        </w:r>
      </w:ins>
      <w:r w:rsidR="009C3E6B" w:rsidRPr="003C72B8">
        <w:rPr>
          <w:rFonts w:ascii="Arial" w:hAnsi="Arial"/>
          <w:lang w:val="en-GB"/>
          <w:rPrChange w:id="105" w:author="J Edwards" w:date="2020-04-03T13:14:00Z">
            <w:rPr>
              <w:rFonts w:ascii="Arial" w:hAnsi="Arial"/>
              <w:lang w:val="en-GB"/>
            </w:rPr>
          </w:rPrChange>
        </w:rPr>
        <w:t xml:space="preserve">, </w:t>
      </w:r>
      <w:r w:rsidR="009C3E6B">
        <w:rPr>
          <w:rFonts w:ascii="Arial" w:hAnsi="Arial"/>
          <w:lang w:val="en-GB"/>
        </w:rPr>
        <w:t xml:space="preserve">signed </w:t>
      </w:r>
      <w:r w:rsidR="006E133C" w:rsidRPr="003C72B8">
        <w:rPr>
          <w:rFonts w:ascii="Arial" w:hAnsi="Arial"/>
          <w:i/>
          <w:lang w:val="en-GB"/>
          <w:rPrChange w:id="106" w:author="J Edwards" w:date="2020-04-03T13:15:00Z">
            <w:rPr>
              <w:rFonts w:ascii="Arial" w:hAnsi="Arial"/>
              <w:i/>
              <w:color w:val="FF0000"/>
              <w:lang w:val="en-GB"/>
            </w:rPr>
          </w:rPrChange>
        </w:rPr>
        <w:t>(</w:t>
      </w:r>
      <w:r w:rsidR="006E133C" w:rsidRPr="003C72B8">
        <w:rPr>
          <w:rFonts w:ascii="Arial" w:hAnsi="Arial"/>
          <w:lang w:val="en-GB"/>
          <w:rPrChange w:id="107" w:author="J Edwards" w:date="2020-04-03T13:15:00Z">
            <w:rPr>
              <w:rFonts w:ascii="Arial" w:hAnsi="Arial"/>
              <w:i/>
              <w:color w:val="FF0000"/>
              <w:lang w:val="en-GB"/>
            </w:rPr>
          </w:rPrChange>
        </w:rPr>
        <w:t>possibly electronically)</w:t>
      </w:r>
      <w:ins w:id="108" w:author="J Edwards" w:date="2020-04-03T13:15:00Z">
        <w:r w:rsidR="003C72B8">
          <w:rPr>
            <w:rFonts w:ascii="Arial" w:hAnsi="Arial"/>
            <w:lang w:val="en-GB"/>
          </w:rPr>
          <w:t xml:space="preserve"> </w:t>
        </w:r>
      </w:ins>
      <w:del w:id="109" w:author="J Edwards" w:date="2020-04-03T13:15:00Z">
        <w:r w:rsidR="006E133C" w:rsidRPr="003C72B8" w:rsidDel="003C72B8">
          <w:rPr>
            <w:rFonts w:ascii="Arial" w:hAnsi="Arial"/>
            <w:lang w:val="en-GB"/>
            <w:rPrChange w:id="110" w:author="J Edwards" w:date="2020-04-03T13:15:00Z">
              <w:rPr>
                <w:rFonts w:ascii="Arial" w:hAnsi="Arial"/>
                <w:lang w:val="en-GB"/>
              </w:rPr>
            </w:rPrChange>
          </w:rPr>
          <w:delText xml:space="preserve"> </w:delText>
        </w:r>
      </w:del>
      <w:r w:rsidR="009C3E6B">
        <w:rPr>
          <w:rFonts w:ascii="Arial" w:hAnsi="Arial"/>
          <w:lang w:val="en-GB"/>
        </w:rPr>
        <w:t xml:space="preserve">and dated and passed immediately to the Designated Safeguarding Lead (or a Deputy). </w:t>
      </w:r>
      <w:r w:rsidR="00DD5802" w:rsidRPr="00404218">
        <w:rPr>
          <w:rFonts w:ascii="Arial" w:hAnsi="Arial"/>
          <w:lang w:val="en-GB"/>
        </w:rPr>
        <w:t xml:space="preserve">The Designated </w:t>
      </w:r>
      <w:r w:rsidR="00450268">
        <w:rPr>
          <w:rFonts w:ascii="Arial" w:hAnsi="Arial"/>
          <w:lang w:val="en-GB"/>
        </w:rPr>
        <w:t>Safeguarding Lead</w:t>
      </w:r>
      <w:r w:rsidR="00DD5802" w:rsidRPr="00404218">
        <w:rPr>
          <w:rFonts w:ascii="Arial" w:hAnsi="Arial"/>
          <w:lang w:val="en-GB"/>
        </w:rPr>
        <w:t xml:space="preserve"> is responsible for such records and for deciding at what point these records should be passed over to other agencies.</w:t>
      </w:r>
      <w:ins w:id="111" w:author="J Edwards" w:date="2020-04-03T13:18:00Z">
        <w:r w:rsidR="003C72B8">
          <w:rPr>
            <w:rFonts w:ascii="Arial" w:hAnsi="Arial"/>
            <w:lang w:val="en-GB"/>
          </w:rPr>
          <w:t xml:space="preserve"> The Designated Safeguarding Lead or Deputy Lead will also ensure that all concerns are transferred onto the CPOMS system and any further action is logged on this system.</w:t>
        </w:r>
      </w:ins>
      <w:del w:id="112" w:author="J Edwards" w:date="2020-04-03T13:18:00Z">
        <w:r w:rsidR="00DD5802" w:rsidRPr="00404218" w:rsidDel="003C72B8">
          <w:rPr>
            <w:rFonts w:ascii="Arial" w:hAnsi="Arial"/>
            <w:lang w:val="en-GB"/>
          </w:rPr>
          <w:delText xml:space="preserve">  </w:delText>
        </w:r>
      </w:del>
    </w:p>
    <w:p w:rsidR="00DD5802" w:rsidRPr="00404218" w:rsidRDefault="00DD5802" w:rsidP="00A72C02">
      <w:pPr>
        <w:jc w:val="both"/>
        <w:rPr>
          <w:rFonts w:ascii="Arial" w:hAnsi="Arial"/>
          <w:lang w:val="en-GB"/>
        </w:rPr>
      </w:pPr>
    </w:p>
    <w:p w:rsidR="00DD5802" w:rsidRPr="00404218" w:rsidRDefault="00210675" w:rsidP="00A72C02">
      <w:pPr>
        <w:ind w:left="709" w:hanging="709"/>
        <w:jc w:val="both"/>
        <w:rPr>
          <w:rFonts w:ascii="Arial" w:hAnsi="Arial"/>
        </w:rPr>
      </w:pPr>
      <w:r>
        <w:rPr>
          <w:rFonts w:ascii="Arial" w:hAnsi="Arial"/>
        </w:rPr>
        <w:t>4.2</w:t>
      </w:r>
      <w:r>
        <w:rPr>
          <w:rFonts w:ascii="Arial" w:hAnsi="Arial"/>
        </w:rPr>
        <w:tab/>
      </w:r>
      <w:r w:rsidR="00DD5802" w:rsidRPr="00404218">
        <w:rPr>
          <w:rFonts w:ascii="Arial" w:hAnsi="Arial"/>
        </w:rPr>
        <w:t>Records relating to actual or alleged abuse or neglect are stored apart from normal pupil or staff records</w:t>
      </w:r>
      <w:r w:rsidR="00894BF0">
        <w:rPr>
          <w:rFonts w:ascii="Arial" w:hAnsi="Arial"/>
        </w:rPr>
        <w:t>.</w:t>
      </w:r>
      <w:r w:rsidR="00542332" w:rsidRPr="00404218">
        <w:rPr>
          <w:rFonts w:ascii="Arial" w:hAnsi="Arial"/>
        </w:rPr>
        <w:t xml:space="preserve"> </w:t>
      </w:r>
      <w:r w:rsidR="00DD5802" w:rsidRPr="00404218">
        <w:rPr>
          <w:rFonts w:ascii="Arial" w:hAnsi="Arial"/>
        </w:rPr>
        <w:t xml:space="preserve"> Normal records</w:t>
      </w:r>
      <w:r w:rsidR="00BC004E">
        <w:rPr>
          <w:rFonts w:ascii="Arial" w:hAnsi="Arial"/>
        </w:rPr>
        <w:t xml:space="preserve"> sometimes</w:t>
      </w:r>
      <w:r w:rsidR="00DD5802" w:rsidRPr="00404218">
        <w:rPr>
          <w:rFonts w:ascii="Arial" w:hAnsi="Arial"/>
        </w:rPr>
        <w:t xml:space="preserve"> have markers to show that there is sensitive material stored elsewhere.  This is to protect individuals from accidental access to sensitive material by those who do not need to know.</w:t>
      </w:r>
    </w:p>
    <w:p w:rsidR="00DD5802" w:rsidRPr="00404218" w:rsidRDefault="00DD5802" w:rsidP="00A72C02">
      <w:pPr>
        <w:jc w:val="both"/>
        <w:rPr>
          <w:rFonts w:ascii="Arial" w:hAnsi="Arial"/>
        </w:rPr>
      </w:pPr>
    </w:p>
    <w:p w:rsidR="00DD5802" w:rsidRPr="00404218" w:rsidRDefault="00A0613B" w:rsidP="00A72C02">
      <w:pPr>
        <w:ind w:left="709" w:hanging="709"/>
        <w:jc w:val="both"/>
        <w:rPr>
          <w:rFonts w:ascii="Arial" w:hAnsi="Arial"/>
        </w:rPr>
      </w:pPr>
      <w:r>
        <w:rPr>
          <w:rFonts w:ascii="Arial" w:hAnsi="Arial"/>
        </w:rPr>
        <w:t>4.3</w:t>
      </w:r>
      <w:r>
        <w:rPr>
          <w:rFonts w:ascii="Arial" w:hAnsi="Arial"/>
        </w:rPr>
        <w:tab/>
      </w:r>
      <w:r w:rsidR="00DD5802" w:rsidRPr="00404218">
        <w:rPr>
          <w:rFonts w:ascii="Arial" w:hAnsi="Arial"/>
        </w:rPr>
        <w:t xml:space="preserve">Child protection records are stored securely, with access confined to specific staff, </w:t>
      </w:r>
      <w:proofErr w:type="spellStart"/>
      <w:r w:rsidR="00860936" w:rsidRPr="00404218">
        <w:rPr>
          <w:rFonts w:ascii="Arial" w:hAnsi="Arial"/>
        </w:rPr>
        <w:t>e</w:t>
      </w:r>
      <w:r>
        <w:rPr>
          <w:rFonts w:ascii="Arial" w:hAnsi="Arial"/>
        </w:rPr>
        <w:t>g</w:t>
      </w:r>
      <w:proofErr w:type="spellEnd"/>
      <w:r w:rsidR="00DD5802" w:rsidRPr="00404218">
        <w:rPr>
          <w:rFonts w:ascii="Arial" w:hAnsi="Arial"/>
        </w:rPr>
        <w:t xml:space="preserve"> </w:t>
      </w:r>
      <w:r w:rsidR="006E133C">
        <w:rPr>
          <w:rFonts w:ascii="Arial" w:hAnsi="Arial"/>
        </w:rPr>
        <w:t xml:space="preserve">the </w:t>
      </w:r>
      <w:r w:rsidR="00DD5802" w:rsidRPr="00404218">
        <w:rPr>
          <w:rFonts w:ascii="Arial" w:hAnsi="Arial"/>
        </w:rPr>
        <w:t xml:space="preserve">Designated </w:t>
      </w:r>
      <w:r w:rsidR="00450268">
        <w:rPr>
          <w:rFonts w:ascii="Arial" w:hAnsi="Arial"/>
        </w:rPr>
        <w:t>Safeguarding Lead</w:t>
      </w:r>
      <w:r w:rsidR="006E133C">
        <w:rPr>
          <w:rFonts w:ascii="Arial" w:hAnsi="Arial"/>
        </w:rPr>
        <w:t xml:space="preserve"> (and deputies)</w:t>
      </w:r>
      <w:r w:rsidR="00450268">
        <w:rPr>
          <w:rFonts w:ascii="Arial" w:hAnsi="Arial"/>
        </w:rPr>
        <w:t xml:space="preserve"> and</w:t>
      </w:r>
      <w:r>
        <w:rPr>
          <w:rFonts w:ascii="Arial" w:hAnsi="Arial"/>
        </w:rPr>
        <w:t xml:space="preserve"> the </w:t>
      </w:r>
      <w:proofErr w:type="spellStart"/>
      <w:r>
        <w:rPr>
          <w:rFonts w:ascii="Arial" w:hAnsi="Arial"/>
        </w:rPr>
        <w:t>Headteacher</w:t>
      </w:r>
      <w:proofErr w:type="spellEnd"/>
      <w:r w:rsidR="00DD5802" w:rsidRPr="00404218">
        <w:rPr>
          <w:rFonts w:ascii="Arial" w:hAnsi="Arial"/>
        </w:rPr>
        <w:t>.</w:t>
      </w:r>
      <w:r w:rsidR="00221CC3" w:rsidRPr="00404218">
        <w:rPr>
          <w:rFonts w:ascii="Arial" w:hAnsi="Arial"/>
        </w:rPr>
        <w:t xml:space="preserve">  </w:t>
      </w:r>
    </w:p>
    <w:p w:rsidR="00DD5802" w:rsidRPr="00404218" w:rsidRDefault="00DD5802" w:rsidP="00A72C02">
      <w:pPr>
        <w:tabs>
          <w:tab w:val="num" w:pos="567"/>
        </w:tabs>
        <w:jc w:val="both"/>
        <w:rPr>
          <w:rFonts w:ascii="Arial" w:hAnsi="Arial"/>
          <w:i/>
        </w:rPr>
      </w:pPr>
    </w:p>
    <w:p w:rsidR="00DD5802" w:rsidRPr="00404218" w:rsidRDefault="00A0613B" w:rsidP="00A72C02">
      <w:pPr>
        <w:ind w:left="709" w:hanging="709"/>
        <w:jc w:val="both"/>
        <w:rPr>
          <w:rFonts w:ascii="Arial" w:hAnsi="Arial"/>
        </w:rPr>
      </w:pPr>
      <w:r>
        <w:rPr>
          <w:rFonts w:ascii="Arial" w:hAnsi="Arial"/>
        </w:rPr>
        <w:t>4.4</w:t>
      </w:r>
      <w:r>
        <w:rPr>
          <w:rFonts w:ascii="Arial" w:hAnsi="Arial"/>
        </w:rPr>
        <w:tab/>
      </w:r>
      <w:r w:rsidR="00DD5802" w:rsidRPr="00404218">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Pr>
          <w:rFonts w:ascii="Arial" w:hAnsi="Arial"/>
        </w:rPr>
        <w:t xml:space="preserve"> A case file chronology, summarizing case activity, helps to enable effective monitoring</w:t>
      </w:r>
      <w:r w:rsidR="006712E9">
        <w:rPr>
          <w:rFonts w:ascii="Arial" w:hAnsi="Arial"/>
        </w:rPr>
        <w:t>. A</w:t>
      </w:r>
      <w:r w:rsidR="00802A17">
        <w:rPr>
          <w:rFonts w:ascii="Arial" w:hAnsi="Arial"/>
        </w:rPr>
        <w:t>ny actions taken are clearly indicated</w:t>
      </w:r>
      <w:r w:rsidR="006712E9">
        <w:rPr>
          <w:rFonts w:ascii="Arial" w:hAnsi="Arial"/>
        </w:rPr>
        <w:t>.</w:t>
      </w:r>
      <w:r w:rsidR="00802A17">
        <w:rPr>
          <w:rFonts w:ascii="Arial" w:hAnsi="Arial"/>
        </w:rPr>
        <w:t xml:space="preserve"> </w:t>
      </w:r>
    </w:p>
    <w:p w:rsidR="00DD5802" w:rsidRPr="00404218" w:rsidRDefault="00DD5802" w:rsidP="00A72C02">
      <w:pPr>
        <w:jc w:val="both"/>
        <w:rPr>
          <w:rFonts w:ascii="Arial" w:hAnsi="Arial"/>
          <w:i/>
        </w:rPr>
      </w:pPr>
    </w:p>
    <w:p w:rsidR="00DD5802" w:rsidRPr="00404218" w:rsidRDefault="008A4226" w:rsidP="00A72C02">
      <w:pPr>
        <w:ind w:left="709" w:hanging="709"/>
        <w:jc w:val="both"/>
        <w:rPr>
          <w:rFonts w:ascii="Arial" w:hAnsi="Arial"/>
        </w:rPr>
      </w:pPr>
      <w:r>
        <w:rPr>
          <w:rFonts w:ascii="Arial" w:hAnsi="Arial"/>
        </w:rPr>
        <w:t>4.5</w:t>
      </w:r>
      <w:r w:rsidR="00722D37">
        <w:rPr>
          <w:rFonts w:ascii="Arial" w:hAnsi="Arial"/>
        </w:rPr>
        <w:tab/>
      </w:r>
      <w:r w:rsidR="00DD5802" w:rsidRPr="00404218">
        <w:rPr>
          <w:rFonts w:ascii="Arial" w:hAnsi="Arial"/>
        </w:rPr>
        <w:t xml:space="preserve">When children transfer school their </w:t>
      </w:r>
      <w:r w:rsidR="00722D37">
        <w:rPr>
          <w:rFonts w:ascii="Arial" w:hAnsi="Arial"/>
        </w:rPr>
        <w:t xml:space="preserve">safeguarding </w:t>
      </w:r>
      <w:r w:rsidR="00DD5802" w:rsidRPr="00404218">
        <w:rPr>
          <w:rFonts w:ascii="Arial" w:hAnsi="Arial"/>
        </w:rPr>
        <w:t xml:space="preserve">records are </w:t>
      </w:r>
      <w:r w:rsidR="00722D37">
        <w:rPr>
          <w:rFonts w:ascii="Arial" w:hAnsi="Arial"/>
        </w:rPr>
        <w:t xml:space="preserve">also </w:t>
      </w:r>
      <w:r w:rsidR="00DD5802" w:rsidRPr="00404218">
        <w:rPr>
          <w:rFonts w:ascii="Arial" w:hAnsi="Arial"/>
        </w:rPr>
        <w:t xml:space="preserve">transferred. </w:t>
      </w:r>
      <w:r w:rsidR="00722D37">
        <w:rPr>
          <w:rFonts w:ascii="Arial" w:hAnsi="Arial"/>
        </w:rPr>
        <w:t>Safeguarding records</w:t>
      </w:r>
      <w:r w:rsidR="00212406">
        <w:rPr>
          <w:rFonts w:ascii="Arial" w:hAnsi="Arial"/>
        </w:rPr>
        <w:t xml:space="preserve"> will be </w:t>
      </w:r>
      <w:r w:rsidR="00DD5802" w:rsidRPr="00404218">
        <w:rPr>
          <w:rFonts w:ascii="Arial" w:hAnsi="Arial"/>
        </w:rPr>
        <w:t xml:space="preserve">transferred separately </w:t>
      </w:r>
      <w:r w:rsidR="00212406">
        <w:rPr>
          <w:rFonts w:ascii="Arial" w:hAnsi="Arial"/>
        </w:rPr>
        <w:t xml:space="preserve">from other records </w:t>
      </w:r>
      <w:r w:rsidR="00DD5802" w:rsidRPr="00404218">
        <w:rPr>
          <w:rFonts w:ascii="Arial" w:hAnsi="Arial"/>
        </w:rPr>
        <w:t xml:space="preserve">and </w:t>
      </w:r>
      <w:r w:rsidR="00E83EE8">
        <w:rPr>
          <w:rFonts w:ascii="Arial" w:hAnsi="Arial"/>
        </w:rPr>
        <w:t xml:space="preserve">best practice is to </w:t>
      </w:r>
      <w:r w:rsidR="00E85188">
        <w:rPr>
          <w:rFonts w:ascii="Arial" w:hAnsi="Arial"/>
        </w:rPr>
        <w:t>pass</w:t>
      </w:r>
      <w:r w:rsidR="00E83EE8">
        <w:rPr>
          <w:rFonts w:ascii="Arial" w:hAnsi="Arial"/>
        </w:rPr>
        <w:t xml:space="preserve"> these </w:t>
      </w:r>
      <w:r w:rsidR="00DD5802" w:rsidRPr="00404218">
        <w:rPr>
          <w:rFonts w:ascii="Arial" w:hAnsi="Arial"/>
        </w:rPr>
        <w:t>direct</w:t>
      </w:r>
      <w:r w:rsidR="00E85188">
        <w:rPr>
          <w:rFonts w:ascii="Arial" w:hAnsi="Arial"/>
        </w:rPr>
        <w:t>ly</w:t>
      </w:r>
      <w:r w:rsidR="00DD5802" w:rsidRPr="00404218">
        <w:rPr>
          <w:rFonts w:ascii="Arial" w:hAnsi="Arial"/>
        </w:rPr>
        <w:t xml:space="preserve"> to </w:t>
      </w:r>
      <w:r w:rsidR="00E83EE8">
        <w:rPr>
          <w:rFonts w:ascii="Arial" w:hAnsi="Arial"/>
        </w:rPr>
        <w:t>a</w:t>
      </w:r>
      <w:r w:rsidR="00DD5802" w:rsidRPr="00404218">
        <w:rPr>
          <w:rFonts w:ascii="Arial" w:hAnsi="Arial"/>
        </w:rPr>
        <w:t xml:space="preserve"> </w:t>
      </w:r>
      <w:r w:rsidR="00E83EE8">
        <w:rPr>
          <w:rFonts w:ascii="Arial" w:hAnsi="Arial"/>
        </w:rPr>
        <w:t xml:space="preserve">Designated </w:t>
      </w:r>
      <w:r w:rsidR="00450268">
        <w:rPr>
          <w:rFonts w:ascii="Arial" w:hAnsi="Arial"/>
        </w:rPr>
        <w:t>Safeguarding Lead</w:t>
      </w:r>
      <w:r w:rsidR="00E83EE8">
        <w:rPr>
          <w:rFonts w:ascii="Arial" w:hAnsi="Arial"/>
        </w:rPr>
        <w:t xml:space="preserve"> </w:t>
      </w:r>
      <w:r w:rsidR="00DD5802" w:rsidRPr="00404218">
        <w:rPr>
          <w:rFonts w:ascii="Arial" w:hAnsi="Arial"/>
        </w:rPr>
        <w:t>in the receiving school</w:t>
      </w:r>
      <w:r w:rsidR="00AA67E2">
        <w:rPr>
          <w:rFonts w:ascii="Arial" w:hAnsi="Arial"/>
        </w:rPr>
        <w:t xml:space="preserve"> </w:t>
      </w:r>
      <w:del w:id="113" w:author="J Edwards" w:date="2020-04-03T13:21:00Z">
        <w:r w:rsidR="00AA67E2" w:rsidRPr="00AA67E2" w:rsidDel="003C72B8">
          <w:rPr>
            <w:rFonts w:ascii="Arial" w:hAnsi="Arial"/>
            <w:i/>
          </w:rPr>
          <w:delText>[or 6</w:delText>
        </w:r>
        <w:r w:rsidR="00AA67E2" w:rsidRPr="00AA67E2" w:rsidDel="003C72B8">
          <w:rPr>
            <w:rFonts w:ascii="Arial" w:hAnsi="Arial"/>
            <w:i/>
            <w:vertAlign w:val="superscript"/>
          </w:rPr>
          <w:delText>th</w:delText>
        </w:r>
        <w:r w:rsidR="00AA67E2" w:rsidRPr="00AA67E2" w:rsidDel="003C72B8">
          <w:rPr>
            <w:rFonts w:ascii="Arial" w:hAnsi="Arial"/>
            <w:i/>
          </w:rPr>
          <w:delText xml:space="preserve"> form / FE college]</w:delText>
        </w:r>
        <w:r w:rsidR="00DD5802" w:rsidRPr="00404218" w:rsidDel="003C72B8">
          <w:rPr>
            <w:rFonts w:ascii="Arial" w:hAnsi="Arial"/>
          </w:rPr>
          <w:delText xml:space="preserve">, </w:delText>
        </w:r>
      </w:del>
      <w:r w:rsidR="00DD5802" w:rsidRPr="00404218">
        <w:rPr>
          <w:rFonts w:ascii="Arial" w:hAnsi="Arial"/>
        </w:rPr>
        <w:t>with any necessary discussion or explanation</w:t>
      </w:r>
      <w:r w:rsidR="00E85188">
        <w:rPr>
          <w:rFonts w:ascii="Arial" w:hAnsi="Arial"/>
        </w:rPr>
        <w:t xml:space="preserve"> and to obtain a signed and dated record of the transfer</w:t>
      </w:r>
      <w:r w:rsidR="00DD5802" w:rsidRPr="00404218">
        <w:rPr>
          <w:rFonts w:ascii="Arial" w:hAnsi="Arial"/>
        </w:rPr>
        <w:t xml:space="preserve">. </w:t>
      </w:r>
      <w:r w:rsidR="00192503">
        <w:rPr>
          <w:rFonts w:ascii="Arial" w:hAnsi="Arial"/>
        </w:rPr>
        <w:t>Where a child needs specific ongoing support</w:t>
      </w:r>
      <w:r w:rsidR="006E133C">
        <w:rPr>
          <w:rFonts w:ascii="Arial" w:hAnsi="Arial"/>
        </w:rPr>
        <w:t>,</w:t>
      </w:r>
      <w:r w:rsidR="00192503">
        <w:rPr>
          <w:rFonts w:ascii="Arial" w:hAnsi="Arial"/>
        </w:rPr>
        <w:t xml:space="preserve"> relevant information will be transferred prior </w:t>
      </w:r>
      <w:r w:rsidR="00430D1A">
        <w:rPr>
          <w:rFonts w:ascii="Arial" w:hAnsi="Arial"/>
        </w:rPr>
        <w:t xml:space="preserve">to </w:t>
      </w:r>
      <w:r w:rsidR="00192503">
        <w:rPr>
          <w:rFonts w:ascii="Arial" w:hAnsi="Arial"/>
        </w:rPr>
        <w:t xml:space="preserve">the child arriving at their new school. </w:t>
      </w:r>
      <w:r w:rsidR="00542332" w:rsidRPr="00404218">
        <w:rPr>
          <w:rFonts w:ascii="Arial" w:hAnsi="Arial"/>
        </w:rPr>
        <w:t xml:space="preserve">In the event of a child moving out of area and a physical handover not being possible then the most secure method should be found to </w:t>
      </w:r>
      <w:r w:rsidR="00E85188">
        <w:rPr>
          <w:rFonts w:ascii="Arial" w:hAnsi="Arial"/>
        </w:rPr>
        <w:t>send</w:t>
      </w:r>
      <w:r w:rsidR="00542332" w:rsidRPr="00404218">
        <w:rPr>
          <w:rFonts w:ascii="Arial" w:hAnsi="Arial"/>
        </w:rPr>
        <w:t xml:space="preserve"> the confidential records</w:t>
      </w:r>
      <w:r w:rsidR="00E85188">
        <w:rPr>
          <w:rFonts w:ascii="Arial" w:hAnsi="Arial"/>
        </w:rPr>
        <w:t xml:space="preserve"> to a named Designated </w:t>
      </w:r>
      <w:r w:rsidR="00450268">
        <w:rPr>
          <w:rFonts w:ascii="Arial" w:hAnsi="Arial"/>
        </w:rPr>
        <w:t>Safeguarding Lead</w:t>
      </w:r>
      <w:r w:rsidR="00E85188">
        <w:rPr>
          <w:rFonts w:ascii="Arial" w:hAnsi="Arial"/>
        </w:rPr>
        <w:t xml:space="preserve"> </w:t>
      </w:r>
      <w:r w:rsidR="00542332" w:rsidRPr="00404218">
        <w:rPr>
          <w:rFonts w:ascii="Arial" w:hAnsi="Arial"/>
        </w:rPr>
        <w:t>and a photocopy kept</w:t>
      </w:r>
      <w:r w:rsidR="00DD4EAB" w:rsidRPr="00404218">
        <w:rPr>
          <w:rFonts w:ascii="Arial" w:hAnsi="Arial"/>
        </w:rPr>
        <w:t>.</w:t>
      </w:r>
      <w:r w:rsidRPr="008A4226">
        <w:rPr>
          <w:rFonts w:ascii="Arial" w:hAnsi="Arial"/>
          <w:lang w:val="en-GB"/>
        </w:rPr>
        <w:t xml:space="preserve"> </w:t>
      </w:r>
      <w:r w:rsidRPr="00404218">
        <w:rPr>
          <w:rFonts w:ascii="Arial" w:hAnsi="Arial"/>
          <w:lang w:val="en-GB"/>
        </w:rPr>
        <w:t>Files requested by other agencies e.g. Police</w:t>
      </w:r>
      <w:ins w:id="114" w:author="J Edwards" w:date="2020-04-03T13:22:00Z">
        <w:r w:rsidR="004D2B13">
          <w:rPr>
            <w:rFonts w:ascii="Arial" w:hAnsi="Arial"/>
            <w:lang w:val="en-GB"/>
          </w:rPr>
          <w:t>,</w:t>
        </w:r>
      </w:ins>
      <w:r w:rsidRPr="00404218">
        <w:rPr>
          <w:rFonts w:ascii="Arial" w:hAnsi="Arial"/>
          <w:lang w:val="en-GB"/>
        </w:rPr>
        <w:t xml:space="preserve"> </w:t>
      </w:r>
      <w:r w:rsidR="006E133C">
        <w:rPr>
          <w:rFonts w:ascii="Arial" w:hAnsi="Arial"/>
          <w:lang w:val="en-GB"/>
        </w:rPr>
        <w:t>are</w:t>
      </w:r>
      <w:r w:rsidRPr="00404218">
        <w:rPr>
          <w:rFonts w:ascii="Arial" w:hAnsi="Arial"/>
          <w:lang w:val="en-GB"/>
        </w:rPr>
        <w:t xml:space="preserve"> copied.</w:t>
      </w:r>
    </w:p>
    <w:p w:rsidR="00CD7838" w:rsidRDefault="00CD7838" w:rsidP="00A72C02">
      <w:pPr>
        <w:jc w:val="both"/>
        <w:rPr>
          <w:ins w:id="115" w:author="J Edwards" w:date="2020-04-03T13:22:00Z"/>
          <w:rFonts w:ascii="Arial" w:hAnsi="Arial"/>
          <w:b/>
        </w:rPr>
      </w:pPr>
    </w:p>
    <w:p w:rsidR="004D2B13" w:rsidRDefault="004D2B13" w:rsidP="00A72C02">
      <w:pPr>
        <w:jc w:val="both"/>
        <w:rPr>
          <w:ins w:id="116" w:author="J Edwards" w:date="2020-04-03T13:22:00Z"/>
          <w:rFonts w:ascii="Arial" w:hAnsi="Arial"/>
          <w:b/>
        </w:rPr>
      </w:pPr>
    </w:p>
    <w:p w:rsidR="004D2B13" w:rsidRDefault="004D2B13" w:rsidP="00A72C02">
      <w:pPr>
        <w:jc w:val="both"/>
        <w:rPr>
          <w:rFonts w:ascii="Arial" w:hAnsi="Arial"/>
          <w:b/>
        </w:rPr>
      </w:pPr>
    </w:p>
    <w:p w:rsidR="00CD7838" w:rsidRDefault="00CD7838" w:rsidP="00A72C02">
      <w:pPr>
        <w:jc w:val="both"/>
        <w:rPr>
          <w:rFonts w:ascii="Arial" w:hAnsi="Arial"/>
          <w:b/>
        </w:rPr>
      </w:pPr>
    </w:p>
    <w:p w:rsidR="00AB1143" w:rsidRPr="001C2DC9" w:rsidRDefault="001C2DC9" w:rsidP="00A72C02">
      <w:pPr>
        <w:jc w:val="both"/>
        <w:rPr>
          <w:rFonts w:ascii="Arial" w:hAnsi="Arial"/>
          <w:b/>
        </w:rPr>
      </w:pPr>
      <w:r w:rsidRPr="001C2DC9">
        <w:rPr>
          <w:rFonts w:ascii="Arial" w:hAnsi="Arial"/>
          <w:b/>
        </w:rPr>
        <w:lastRenderedPageBreak/>
        <w:t>5</w:t>
      </w:r>
      <w:r w:rsidRPr="001C2DC9">
        <w:rPr>
          <w:rFonts w:ascii="Arial" w:hAnsi="Arial"/>
          <w:b/>
        </w:rPr>
        <w:tab/>
      </w:r>
      <w:r w:rsidR="00AB1143" w:rsidRPr="001C2DC9">
        <w:rPr>
          <w:rFonts w:ascii="Arial" w:hAnsi="Arial"/>
          <w:b/>
        </w:rPr>
        <w:t xml:space="preserve">Support </w:t>
      </w:r>
      <w:r w:rsidR="00B270CF">
        <w:rPr>
          <w:rFonts w:ascii="Arial" w:hAnsi="Arial"/>
          <w:b/>
        </w:rPr>
        <w:t>to pupils and school s</w:t>
      </w:r>
      <w:r w:rsidR="00AB1143" w:rsidRPr="001C2DC9">
        <w:rPr>
          <w:rFonts w:ascii="Arial" w:hAnsi="Arial"/>
          <w:b/>
        </w:rPr>
        <w:t>taff</w:t>
      </w:r>
    </w:p>
    <w:p w:rsidR="00AB1143" w:rsidRPr="00404218" w:rsidRDefault="00AB1143" w:rsidP="00A72C02">
      <w:pPr>
        <w:jc w:val="both"/>
        <w:rPr>
          <w:rFonts w:ascii="Arial" w:hAnsi="Arial"/>
          <w:b/>
        </w:rPr>
      </w:pPr>
    </w:p>
    <w:p w:rsidR="00B270CF" w:rsidRDefault="00B270CF" w:rsidP="00405153">
      <w:pPr>
        <w:ind w:left="709" w:hanging="709"/>
        <w:jc w:val="both"/>
        <w:rPr>
          <w:rFonts w:ascii="Arial" w:hAnsi="Arial"/>
          <w:lang w:val="en-GB"/>
        </w:rPr>
      </w:pPr>
      <w:r>
        <w:rPr>
          <w:rFonts w:ascii="Arial" w:hAnsi="Arial"/>
        </w:rPr>
        <w:t>5.1</w:t>
      </w:r>
      <w:r>
        <w:rPr>
          <w:rFonts w:ascii="Arial" w:hAnsi="Arial"/>
        </w:rPr>
        <w:tab/>
      </w:r>
      <w:r w:rsidRPr="00405153">
        <w:rPr>
          <w:rFonts w:ascii="Arial" w:hAnsi="Arial"/>
          <w:b/>
          <w:lang w:val="en-GB"/>
        </w:rPr>
        <w:t>Support</w:t>
      </w:r>
      <w:r w:rsidRPr="00802AB7">
        <w:rPr>
          <w:rFonts w:ascii="Arial" w:hAnsi="Arial"/>
          <w:b/>
        </w:rPr>
        <w:t xml:space="preserve"> to pupils</w:t>
      </w:r>
      <w:r w:rsidR="00B12DFE">
        <w:rPr>
          <w:rFonts w:ascii="Arial" w:hAnsi="Arial"/>
        </w:rPr>
        <w:t xml:space="preserve"> -</w:t>
      </w:r>
      <w:ins w:id="117" w:author="Simon Genders" w:date="2019-07-01T11:22:00Z">
        <w:r w:rsidR="00B97326">
          <w:rPr>
            <w:rFonts w:ascii="Arial" w:hAnsi="Arial"/>
          </w:rPr>
          <w:t xml:space="preserve"> </w:t>
        </w:r>
      </w:ins>
      <w:r w:rsidRPr="00404218">
        <w:rPr>
          <w:rFonts w:ascii="Arial" w:hAnsi="Arial"/>
        </w:rPr>
        <w:t>Our school</w:t>
      </w:r>
      <w:r w:rsidRPr="00404218">
        <w:rPr>
          <w:rFonts w:ascii="Arial" w:hAnsi="Arial"/>
          <w:lang w:val="en-GB"/>
        </w:rPr>
        <w:t xml:space="preserve"> recognises</w:t>
      </w:r>
      <w:r w:rsidRPr="00404218">
        <w:rPr>
          <w:rFonts w:ascii="Arial" w:hAnsi="Arial"/>
        </w:rPr>
        <w:t xml:space="preserve"> that children who are abused or who witness violence may find it difficult to develop a sense of self-worth and view the</w:t>
      </w:r>
      <w:r w:rsidR="00B12DFE">
        <w:rPr>
          <w:rFonts w:ascii="Arial" w:hAnsi="Arial"/>
        </w:rPr>
        <w:t>ir lives</w:t>
      </w:r>
      <w:r w:rsidRPr="00404218">
        <w:rPr>
          <w:rFonts w:ascii="Arial" w:hAnsi="Arial"/>
        </w:rPr>
        <w:t xml:space="preserve"> in a positive way.  For such children school may be one of the few stable, secure and predictable components of their lives.  Other children may be vulnerable because, for instance, they have a disability, are in care</w:t>
      </w:r>
      <w:r w:rsidR="00192503">
        <w:rPr>
          <w:rFonts w:ascii="Arial" w:hAnsi="Arial"/>
        </w:rPr>
        <w:t>, a care-leaver or previously looked after</w:t>
      </w:r>
      <w:r w:rsidRPr="00404218">
        <w:rPr>
          <w:rFonts w:ascii="Arial" w:hAnsi="Arial"/>
        </w:rPr>
        <w:t xml:space="preserve">, or are experiencing some form of neglect. </w:t>
      </w:r>
      <w:r w:rsidR="00DB4A0D">
        <w:rPr>
          <w:rFonts w:ascii="Arial" w:hAnsi="Arial"/>
        </w:rPr>
        <w:t xml:space="preserve">Our school seeks to remove any barriers that may exist in being able to </w:t>
      </w:r>
      <w:proofErr w:type="spellStart"/>
      <w:r w:rsidR="00DB4A0D">
        <w:rPr>
          <w:rFonts w:ascii="Arial" w:hAnsi="Arial"/>
        </w:rPr>
        <w:t>recogni</w:t>
      </w:r>
      <w:ins w:id="118" w:author="Simon Genders" w:date="2019-07-01T11:23:00Z">
        <w:r w:rsidR="00B97326">
          <w:rPr>
            <w:rFonts w:ascii="Arial" w:hAnsi="Arial"/>
          </w:rPr>
          <w:t>s</w:t>
        </w:r>
      </w:ins>
      <w:del w:id="119" w:author="Simon Genders" w:date="2019-07-01T11:23:00Z">
        <w:r w:rsidR="00DB4A0D" w:rsidDel="00B97326">
          <w:rPr>
            <w:rFonts w:ascii="Arial" w:hAnsi="Arial"/>
          </w:rPr>
          <w:delText>z</w:delText>
        </w:r>
      </w:del>
      <w:r w:rsidR="00DB4A0D">
        <w:rPr>
          <w:rFonts w:ascii="Arial" w:hAnsi="Arial"/>
        </w:rPr>
        <w:t>e</w:t>
      </w:r>
      <w:proofErr w:type="spellEnd"/>
      <w:r w:rsidR="00DB4A0D">
        <w:rPr>
          <w:rFonts w:ascii="Arial" w:hAnsi="Arial"/>
        </w:rPr>
        <w:t xml:space="preserve"> abuse or neglect in pupils </w:t>
      </w:r>
      <w:r w:rsidR="00444A90">
        <w:rPr>
          <w:rFonts w:ascii="Arial" w:hAnsi="Arial"/>
        </w:rPr>
        <w:t>with</w:t>
      </w:r>
      <w:r w:rsidR="00DB4A0D">
        <w:rPr>
          <w:rFonts w:ascii="Arial" w:hAnsi="Arial"/>
        </w:rPr>
        <w:t xml:space="preserve"> Special Educational Needs or </w:t>
      </w:r>
      <w:r w:rsidR="00444A90">
        <w:rPr>
          <w:rFonts w:ascii="Arial" w:hAnsi="Arial"/>
        </w:rPr>
        <w:t>a d</w:t>
      </w:r>
      <w:r w:rsidR="00DB4A0D">
        <w:rPr>
          <w:rFonts w:ascii="Arial" w:hAnsi="Arial"/>
        </w:rPr>
        <w:t xml:space="preserve">isability. </w:t>
      </w:r>
      <w:r w:rsidRPr="00404218">
        <w:rPr>
          <w:rFonts w:ascii="Arial" w:hAnsi="Arial"/>
        </w:rPr>
        <w:t>We will seek to provide such children with the necessary support and to build their self-esteem and confidence</w:t>
      </w:r>
      <w:r w:rsidR="00CD7838">
        <w:rPr>
          <w:rFonts w:ascii="Arial" w:hAnsi="Arial"/>
        </w:rPr>
        <w:t>.</w:t>
      </w:r>
      <w:r w:rsidR="0080258B" w:rsidRPr="0080258B">
        <w:rPr>
          <w:rFonts w:ascii="Arial" w:hAnsi="Arial"/>
        </w:rPr>
        <w:t xml:space="preserve"> </w:t>
      </w:r>
      <w:r w:rsidR="0080258B">
        <w:rPr>
          <w:rFonts w:ascii="Arial" w:hAnsi="Arial"/>
        </w:rPr>
        <w:t xml:space="preserve">The context in which safeguarding incidents and/or </w:t>
      </w:r>
      <w:proofErr w:type="spellStart"/>
      <w:r w:rsidR="0080258B">
        <w:rPr>
          <w:rFonts w:ascii="Arial" w:hAnsi="Arial"/>
        </w:rPr>
        <w:t>behaviours</w:t>
      </w:r>
      <w:proofErr w:type="spellEnd"/>
      <w:r w:rsidR="0080258B">
        <w:rPr>
          <w:rFonts w:ascii="Arial" w:hAnsi="Arial"/>
        </w:rPr>
        <w:t xml:space="preserve"> occur, whether in school or outside</w:t>
      </w:r>
      <w:r w:rsidR="00B12DFE">
        <w:rPr>
          <w:rFonts w:ascii="Arial" w:hAnsi="Arial"/>
        </w:rPr>
        <w:t xml:space="preserve"> (including online)</w:t>
      </w:r>
      <w:r w:rsidR="0080258B">
        <w:rPr>
          <w:rFonts w:ascii="Arial" w:hAnsi="Arial"/>
        </w:rPr>
        <w:t>, will be considered by staff, particularly the DSL</w:t>
      </w:r>
      <w:r w:rsidR="00B12DFE">
        <w:rPr>
          <w:rFonts w:ascii="Arial" w:hAnsi="Arial"/>
        </w:rPr>
        <w:t xml:space="preserve"> and Deputy DSLs</w:t>
      </w:r>
      <w:r w:rsidR="0080258B">
        <w:rPr>
          <w:rFonts w:ascii="Arial" w:hAnsi="Arial"/>
        </w:rPr>
        <w:t>. Any associated threats or risks will be included in assessments and relevant information included in referrals to Children’s Social Care (this is known as contextual safeguarding).</w:t>
      </w:r>
      <w:r w:rsidR="00482FB3">
        <w:rPr>
          <w:rFonts w:ascii="Arial" w:hAnsi="Arial"/>
        </w:rPr>
        <w:t xml:space="preserve"> General indicators of abuse and neglect</w:t>
      </w:r>
      <w:r w:rsidR="00D60882">
        <w:rPr>
          <w:rFonts w:ascii="Arial" w:hAnsi="Arial"/>
        </w:rPr>
        <w:t xml:space="preserve"> (from Part 1 of the statutory guidance)</w:t>
      </w:r>
      <w:r w:rsidR="00482FB3">
        <w:rPr>
          <w:rFonts w:ascii="Arial" w:hAnsi="Arial"/>
        </w:rPr>
        <w:t xml:space="preserve"> are </w:t>
      </w:r>
      <w:r w:rsidR="00D60882">
        <w:rPr>
          <w:rFonts w:ascii="Arial" w:hAnsi="Arial"/>
        </w:rPr>
        <w:t xml:space="preserve">also </w:t>
      </w:r>
      <w:r w:rsidR="00916FBC">
        <w:rPr>
          <w:rFonts w:ascii="Arial" w:hAnsi="Arial"/>
        </w:rPr>
        <w:t>included</w:t>
      </w:r>
      <w:r w:rsidR="00482FB3">
        <w:rPr>
          <w:rFonts w:ascii="Arial" w:hAnsi="Arial"/>
        </w:rPr>
        <w:t xml:space="preserve"> in Appendix 7 of this policy and further information about specific forms of abuse are contained within Appendix A of </w:t>
      </w:r>
      <w:r w:rsidR="00D60882">
        <w:rPr>
          <w:rFonts w:ascii="Arial" w:hAnsi="Arial"/>
        </w:rPr>
        <w:t xml:space="preserve">the </w:t>
      </w:r>
      <w:r w:rsidR="00482FB3">
        <w:rPr>
          <w:rFonts w:ascii="Arial" w:hAnsi="Arial"/>
        </w:rPr>
        <w:t>statutory guidance, “Keeping Children Safe in Education 201</w:t>
      </w:r>
      <w:r w:rsidR="00B97326">
        <w:rPr>
          <w:rFonts w:ascii="Arial" w:hAnsi="Arial"/>
        </w:rPr>
        <w:t>9</w:t>
      </w:r>
      <w:r w:rsidR="00482FB3">
        <w:rPr>
          <w:rFonts w:ascii="Arial" w:hAnsi="Arial"/>
        </w:rPr>
        <w:t>”.</w:t>
      </w:r>
    </w:p>
    <w:p w:rsidR="00B270CF" w:rsidRDefault="00B270CF" w:rsidP="00A72C02">
      <w:pPr>
        <w:jc w:val="both"/>
        <w:rPr>
          <w:rFonts w:ascii="Arial" w:hAnsi="Arial"/>
          <w:lang w:val="en-GB"/>
        </w:rPr>
      </w:pPr>
    </w:p>
    <w:p w:rsidR="004D2B13" w:rsidRDefault="00B270CF" w:rsidP="00405153">
      <w:pPr>
        <w:autoSpaceDE w:val="0"/>
        <w:autoSpaceDN w:val="0"/>
        <w:adjustRightInd w:val="0"/>
        <w:rPr>
          <w:ins w:id="120" w:author="J Edwards" w:date="2020-04-03T13:22:00Z"/>
          <w:rFonts w:ascii="Arial" w:hAnsi="Arial"/>
          <w:lang w:val="en-GB"/>
        </w:rPr>
      </w:pPr>
      <w:r>
        <w:rPr>
          <w:rFonts w:ascii="Arial" w:hAnsi="Arial"/>
          <w:lang w:val="en-GB"/>
        </w:rPr>
        <w:t>5.2</w:t>
      </w:r>
      <w:r>
        <w:rPr>
          <w:rFonts w:ascii="Arial" w:hAnsi="Arial"/>
          <w:lang w:val="en-GB"/>
        </w:rPr>
        <w:tab/>
      </w:r>
      <w:r w:rsidR="001F4B21" w:rsidRPr="00F84DF8">
        <w:rPr>
          <w:rFonts w:ascii="Arial" w:hAnsi="Arial"/>
          <w:b/>
          <w:lang w:val="en-GB"/>
        </w:rPr>
        <w:t>Peer on Peer Abuse</w:t>
      </w:r>
      <w:r w:rsidR="001F4B21">
        <w:rPr>
          <w:rFonts w:ascii="Arial" w:hAnsi="Arial"/>
          <w:lang w:val="en-GB"/>
        </w:rPr>
        <w:t xml:space="preserve"> - </w:t>
      </w:r>
      <w:r>
        <w:rPr>
          <w:rFonts w:ascii="Arial" w:hAnsi="Arial"/>
          <w:lang w:val="en-GB"/>
        </w:rPr>
        <w:t>This school recognises that children sometimes display abusive</w:t>
      </w:r>
    </w:p>
    <w:p w:rsidR="00CE0C42" w:rsidRDefault="00B270CF" w:rsidP="004D2B13">
      <w:pPr>
        <w:autoSpaceDE w:val="0"/>
        <w:autoSpaceDN w:val="0"/>
        <w:adjustRightInd w:val="0"/>
        <w:ind w:left="709"/>
        <w:rPr>
          <w:rFonts w:ascii="Arial" w:hAnsi="Arial"/>
          <w:lang w:val="en-GB"/>
        </w:rPr>
        <w:pPrChange w:id="121" w:author="J Edwards" w:date="2020-04-03T13:22:00Z">
          <w:pPr>
            <w:autoSpaceDE w:val="0"/>
            <w:autoSpaceDN w:val="0"/>
            <w:adjustRightInd w:val="0"/>
          </w:pPr>
        </w:pPrChange>
      </w:pPr>
      <w:del w:id="122" w:author="J Edwards" w:date="2020-04-03T13:22:00Z">
        <w:r w:rsidDel="004D2B13">
          <w:rPr>
            <w:rFonts w:ascii="Arial" w:hAnsi="Arial"/>
            <w:lang w:val="en-GB"/>
          </w:rPr>
          <w:delText xml:space="preserve"> </w:delText>
        </w:r>
      </w:del>
      <w:proofErr w:type="gramStart"/>
      <w:r>
        <w:rPr>
          <w:rFonts w:ascii="Arial" w:hAnsi="Arial"/>
          <w:lang w:val="en-GB"/>
        </w:rPr>
        <w:t>behaviour</w:t>
      </w:r>
      <w:proofErr w:type="gramEnd"/>
      <w:r>
        <w:rPr>
          <w:rFonts w:ascii="Arial" w:hAnsi="Arial"/>
          <w:lang w:val="en-GB"/>
        </w:rPr>
        <w:t xml:space="preserve"> </w:t>
      </w:r>
      <w:r w:rsidR="00347D2E">
        <w:rPr>
          <w:rFonts w:ascii="Arial" w:hAnsi="Arial"/>
          <w:lang w:val="en-GB"/>
        </w:rPr>
        <w:t xml:space="preserve">themselves </w:t>
      </w:r>
      <w:r>
        <w:rPr>
          <w:rFonts w:ascii="Arial" w:hAnsi="Arial"/>
          <w:lang w:val="en-GB"/>
        </w:rPr>
        <w:t>and that such incidents</w:t>
      </w:r>
      <w:r w:rsidR="00347D2E">
        <w:rPr>
          <w:rFonts w:ascii="Arial" w:hAnsi="Arial"/>
          <w:lang w:val="en-GB"/>
        </w:rPr>
        <w:t xml:space="preserve"> or allegations</w:t>
      </w:r>
      <w:r>
        <w:rPr>
          <w:rFonts w:ascii="Arial" w:hAnsi="Arial"/>
          <w:lang w:val="en-GB"/>
        </w:rPr>
        <w:t xml:space="preserve"> must be referred on for appropriate support and intervention</w:t>
      </w:r>
      <w:r w:rsidR="00FF7AF4">
        <w:rPr>
          <w:rFonts w:ascii="Arial" w:hAnsi="Arial"/>
          <w:lang w:val="en-GB"/>
        </w:rPr>
        <w:t>. Such abuse will not be tolerated or passed off as “banter” or “part of growing up”</w:t>
      </w:r>
      <w:r>
        <w:rPr>
          <w:rFonts w:ascii="Arial" w:hAnsi="Arial"/>
          <w:lang w:val="en-GB"/>
        </w:rPr>
        <w:t>.</w:t>
      </w:r>
      <w:r w:rsidR="001F4B21">
        <w:rPr>
          <w:rFonts w:ascii="Arial" w:hAnsi="Arial"/>
          <w:lang w:val="en-GB"/>
        </w:rPr>
        <w:t xml:space="preserve"> This abuse could for </w:t>
      </w:r>
      <w:r w:rsidR="00522D21">
        <w:rPr>
          <w:rFonts w:ascii="Arial" w:hAnsi="Arial"/>
          <w:lang w:val="en-GB"/>
        </w:rPr>
        <w:t xml:space="preserve">example include sexual </w:t>
      </w:r>
      <w:r w:rsidR="00EA5241">
        <w:rPr>
          <w:rFonts w:ascii="Arial" w:hAnsi="Arial"/>
          <w:lang w:val="en-GB"/>
        </w:rPr>
        <w:t xml:space="preserve">violence and </w:t>
      </w:r>
      <w:r w:rsidR="00192503">
        <w:rPr>
          <w:rFonts w:ascii="Arial" w:hAnsi="Arial"/>
          <w:lang w:val="en-GB"/>
        </w:rPr>
        <w:t xml:space="preserve">sexual </w:t>
      </w:r>
      <w:r w:rsidR="00EA5241">
        <w:rPr>
          <w:rFonts w:ascii="Arial" w:hAnsi="Arial"/>
          <w:lang w:val="en-GB"/>
        </w:rPr>
        <w:t>harassment</w:t>
      </w:r>
      <w:r w:rsidR="001F4B21">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xml:space="preserve">”, </w:t>
      </w:r>
      <w:r w:rsidR="001F4B21">
        <w:rPr>
          <w:rFonts w:ascii="Arial" w:hAnsi="Arial"/>
          <w:lang w:val="en-GB"/>
        </w:rPr>
        <w:t xml:space="preserve">initiation/hazing type violence, </w:t>
      </w:r>
      <w:r w:rsidR="005B2311">
        <w:rPr>
          <w:rFonts w:ascii="Arial" w:hAnsi="Arial"/>
          <w:lang w:val="en-GB"/>
        </w:rPr>
        <w:t xml:space="preserve">all forms of </w:t>
      </w:r>
      <w:r w:rsidR="001F4B21">
        <w:rPr>
          <w:rFonts w:ascii="Arial" w:hAnsi="Arial"/>
          <w:lang w:val="en-GB"/>
        </w:rPr>
        <w:t xml:space="preserve">bullying, </w:t>
      </w:r>
      <w:r w:rsidR="00522D21">
        <w:rPr>
          <w:rFonts w:ascii="Arial" w:hAnsi="Arial"/>
          <w:lang w:val="en-GB"/>
        </w:rPr>
        <w:t>aggr</w:t>
      </w:r>
      <w:ins w:id="123" w:author="Simon Genders" w:date="2020-02-18T11:26:00Z">
        <w:r w:rsidR="00A92EEE">
          <w:rPr>
            <w:rFonts w:ascii="Arial" w:hAnsi="Arial"/>
            <w:lang w:val="en-GB"/>
          </w:rPr>
          <w:t>a</w:t>
        </w:r>
      </w:ins>
      <w:del w:id="124" w:author="Simon Genders" w:date="2020-02-18T11:26:00Z">
        <w:r w:rsidR="00522D21" w:rsidDel="00A92EEE">
          <w:rPr>
            <w:rFonts w:ascii="Arial" w:hAnsi="Arial"/>
            <w:lang w:val="en-GB"/>
          </w:rPr>
          <w:delText>e</w:delText>
        </w:r>
      </w:del>
      <w:r w:rsidR="00522D21">
        <w:rPr>
          <w:rFonts w:ascii="Arial" w:hAnsi="Arial"/>
          <w:lang w:val="en-GB"/>
        </w:rPr>
        <w:t xml:space="preserve">vated </w:t>
      </w:r>
      <w:r w:rsidR="001F4B21">
        <w:rPr>
          <w:rFonts w:ascii="Arial" w:hAnsi="Arial"/>
          <w:lang w:val="en-GB"/>
        </w:rPr>
        <w:t>sexting and physical violence</w:t>
      </w:r>
      <w:r w:rsidR="00F25425">
        <w:rPr>
          <w:rFonts w:ascii="Arial" w:hAnsi="Arial"/>
          <w:lang w:val="en-GB"/>
        </w:rPr>
        <w:t xml:space="preserve"> experienced by both boys and girls</w:t>
      </w:r>
      <w:r w:rsidR="001F4B21">
        <w:rPr>
          <w:rFonts w:ascii="Arial" w:hAnsi="Arial"/>
          <w:lang w:val="en-GB"/>
        </w:rPr>
        <w:t xml:space="preserve">. </w:t>
      </w:r>
      <w:ins w:id="125" w:author="Simon Genders" w:date="2020-02-18T11:27:00Z">
        <w:r w:rsidR="00A92EEE">
          <w:rPr>
            <w:rFonts w:ascii="Arial" w:hAnsi="Arial"/>
            <w:lang w:val="en-GB"/>
          </w:rPr>
          <w:t xml:space="preserve">However, peer on peer abuse </w:t>
        </w:r>
        <w:r w:rsidR="00A92EEE">
          <w:rPr>
            <w:rFonts w:ascii="Arial" w:hAnsi="Arial" w:cs="Arial"/>
            <w:lang w:val="en-GB" w:eastAsia="en-GB"/>
          </w:rPr>
          <w:t>is more likely</w:t>
        </w:r>
      </w:ins>
      <w:ins w:id="126" w:author="Simon Genders" w:date="2020-02-18T11:28:00Z">
        <w:r w:rsidR="00A92EEE">
          <w:rPr>
            <w:rFonts w:ascii="Arial" w:hAnsi="Arial" w:cs="Arial"/>
            <w:lang w:val="en-GB" w:eastAsia="en-GB"/>
          </w:rPr>
          <w:t xml:space="preserve"> to be perpetrated by boys on</w:t>
        </w:r>
      </w:ins>
      <w:ins w:id="127" w:author="Simon Genders" w:date="2020-02-18T11:27:00Z">
        <w:r w:rsidR="00A92EEE">
          <w:rPr>
            <w:rFonts w:ascii="Arial" w:hAnsi="Arial" w:cs="Arial"/>
            <w:lang w:val="en-GB" w:eastAsia="en-GB"/>
          </w:rPr>
          <w:t xml:space="preserve"> girls</w:t>
        </w:r>
      </w:ins>
      <w:ins w:id="128" w:author="Simon Genders" w:date="2020-02-18T11:28:00Z">
        <w:r w:rsidR="00A92EEE">
          <w:rPr>
            <w:rFonts w:ascii="Arial" w:hAnsi="Arial" w:cs="Arial"/>
            <w:lang w:val="en-GB" w:eastAsia="en-GB"/>
          </w:rPr>
          <w:t xml:space="preserve">. </w:t>
        </w:r>
      </w:ins>
      <w:r w:rsidR="001F4B21">
        <w:rPr>
          <w:rFonts w:ascii="Arial" w:hAnsi="Arial"/>
          <w:lang w:val="en-GB"/>
        </w:rPr>
        <w:t xml:space="preserve">There are </w:t>
      </w:r>
      <w:r w:rsidR="00522D21">
        <w:rPr>
          <w:rFonts w:ascii="Arial" w:hAnsi="Arial"/>
          <w:lang w:val="en-GB"/>
        </w:rPr>
        <w:t>sepa</w:t>
      </w:r>
      <w:r w:rsidR="006B0CAC">
        <w:rPr>
          <w:rFonts w:ascii="Arial" w:hAnsi="Arial"/>
          <w:lang w:val="en-GB"/>
        </w:rPr>
        <w:t xml:space="preserve">rate school and local authority or </w:t>
      </w:r>
      <w:r w:rsidR="00351354">
        <w:rPr>
          <w:rFonts w:ascii="Arial" w:hAnsi="Arial"/>
          <w:lang w:val="en-GB"/>
        </w:rPr>
        <w:t xml:space="preserve">Safeguarding Children Partnership </w:t>
      </w:r>
      <w:proofErr w:type="spellStart"/>
      <w:r w:rsidR="001F4B21">
        <w:rPr>
          <w:rFonts w:ascii="Arial" w:hAnsi="Arial"/>
          <w:lang w:val="en-GB"/>
        </w:rPr>
        <w:t>guidances</w:t>
      </w:r>
      <w:proofErr w:type="spellEnd"/>
      <w:r w:rsidR="001F4B21">
        <w:rPr>
          <w:rFonts w:ascii="Arial" w:hAnsi="Arial"/>
          <w:lang w:val="en-GB"/>
        </w:rPr>
        <w:t xml:space="preserve"> and policies to addres</w:t>
      </w:r>
      <w:r w:rsidR="00CE0C42">
        <w:rPr>
          <w:rFonts w:ascii="Arial" w:hAnsi="Arial"/>
          <w:lang w:val="en-GB"/>
        </w:rPr>
        <w:t>s the</w:t>
      </w:r>
      <w:r w:rsidR="00522D21">
        <w:rPr>
          <w:rFonts w:ascii="Arial" w:hAnsi="Arial"/>
          <w:lang w:val="en-GB"/>
        </w:rPr>
        <w:t>s</w:t>
      </w:r>
      <w:r w:rsidR="00CE0C42">
        <w:rPr>
          <w:rFonts w:ascii="Arial" w:hAnsi="Arial"/>
          <w:lang w:val="en-GB"/>
        </w:rPr>
        <w:t>e concerns</w:t>
      </w:r>
      <w:r w:rsidR="00522D21">
        <w:rPr>
          <w:rFonts w:ascii="Arial" w:hAnsi="Arial"/>
          <w:lang w:val="en-GB"/>
        </w:rPr>
        <w:t xml:space="preserve"> including the </w:t>
      </w:r>
      <w:r w:rsidR="00192503">
        <w:rPr>
          <w:rFonts w:ascii="Arial" w:hAnsi="Arial"/>
          <w:lang w:val="en-GB"/>
        </w:rPr>
        <w:t xml:space="preserve">pupil </w:t>
      </w:r>
      <w:r w:rsidR="00522D21">
        <w:rPr>
          <w:rFonts w:ascii="Arial" w:hAnsi="Arial"/>
          <w:lang w:val="en-GB"/>
        </w:rPr>
        <w:t>Behaviour Policy, Anti-bullying P</w:t>
      </w:r>
      <w:r w:rsidR="001F4B21">
        <w:rPr>
          <w:rFonts w:ascii="Arial" w:hAnsi="Arial"/>
          <w:lang w:val="en-GB"/>
        </w:rPr>
        <w:t xml:space="preserve">olicy, </w:t>
      </w:r>
      <w:r w:rsidR="00522D21">
        <w:rPr>
          <w:rFonts w:ascii="Arial" w:hAnsi="Arial"/>
          <w:lang w:val="en-GB"/>
        </w:rPr>
        <w:t xml:space="preserve">E-safety </w:t>
      </w:r>
      <w:proofErr w:type="spellStart"/>
      <w:r w:rsidR="00522D21">
        <w:rPr>
          <w:rFonts w:ascii="Arial" w:hAnsi="Arial"/>
          <w:lang w:val="en-GB"/>
        </w:rPr>
        <w:t>Policy</w:t>
      </w:r>
      <w:ins w:id="129" w:author="Simon Genders" w:date="2020-03-11T12:15:00Z">
        <w:r w:rsidR="00E2738C">
          <w:rPr>
            <w:rFonts w:ascii="Arial" w:hAnsi="Arial"/>
            <w:lang w:val="en-GB"/>
          </w:rPr>
          <w:t>,</w:t>
        </w:r>
      </w:ins>
      <w:del w:id="130" w:author="Simon Genders" w:date="2020-03-11T12:15:00Z">
        <w:r w:rsidR="00192503" w:rsidDel="00E2738C">
          <w:rPr>
            <w:rFonts w:ascii="Arial" w:hAnsi="Arial"/>
            <w:lang w:val="en-GB"/>
          </w:rPr>
          <w:delText xml:space="preserve"> and</w:delText>
        </w:r>
        <w:r w:rsidR="00522D21" w:rsidDel="00E2738C">
          <w:rPr>
            <w:rFonts w:ascii="Arial" w:hAnsi="Arial"/>
            <w:lang w:val="en-GB"/>
          </w:rPr>
          <w:delText xml:space="preserve"> </w:delText>
        </w:r>
      </w:del>
      <w:r w:rsidR="00522D21">
        <w:rPr>
          <w:rFonts w:ascii="Arial" w:hAnsi="Arial"/>
          <w:lang w:val="en-GB"/>
        </w:rPr>
        <w:t>“</w:t>
      </w:r>
      <w:r w:rsidR="001F4B21">
        <w:rPr>
          <w:rFonts w:ascii="Arial" w:hAnsi="Arial"/>
          <w:lang w:val="en-GB"/>
        </w:rPr>
        <w:t>Guidance</w:t>
      </w:r>
      <w:proofErr w:type="spellEnd"/>
      <w:r w:rsidR="001F4B21">
        <w:rPr>
          <w:rFonts w:ascii="Arial" w:hAnsi="Arial"/>
          <w:lang w:val="en-GB"/>
        </w:rPr>
        <w:t xml:space="preserve"> for </w:t>
      </w:r>
      <w:r w:rsidR="00522D21">
        <w:rPr>
          <w:rFonts w:ascii="Arial" w:hAnsi="Arial"/>
          <w:lang w:val="en-GB"/>
        </w:rPr>
        <w:t xml:space="preserve">schools working with children who display </w:t>
      </w:r>
      <w:r w:rsidR="00F12011">
        <w:rPr>
          <w:rFonts w:ascii="Arial" w:hAnsi="Arial"/>
          <w:lang w:val="en-GB"/>
        </w:rPr>
        <w:t>harmful sexual</w:t>
      </w:r>
      <w:r w:rsidR="00C87F94">
        <w:rPr>
          <w:rFonts w:ascii="Arial" w:hAnsi="Arial"/>
          <w:lang w:val="en-GB"/>
        </w:rPr>
        <w:t xml:space="preserve"> </w:t>
      </w:r>
      <w:r w:rsidR="00522D21">
        <w:rPr>
          <w:rFonts w:ascii="Arial" w:hAnsi="Arial"/>
          <w:lang w:val="en-GB"/>
        </w:rPr>
        <w:t>behaviour”</w:t>
      </w:r>
      <w:r w:rsidR="005612CF">
        <w:rPr>
          <w:rFonts w:ascii="Arial" w:hAnsi="Arial"/>
          <w:lang w:val="en-GB"/>
        </w:rPr>
        <w:t xml:space="preserve"> (Leicestershire LA Guidance</w:t>
      </w:r>
      <w:r w:rsidR="00F35283">
        <w:rPr>
          <w:rFonts w:ascii="Arial" w:hAnsi="Arial"/>
          <w:lang w:val="en-GB"/>
        </w:rPr>
        <w:t>)</w:t>
      </w:r>
      <w:r w:rsidR="00643769">
        <w:rPr>
          <w:rFonts w:ascii="Arial" w:hAnsi="Arial"/>
          <w:lang w:val="en-GB"/>
        </w:rPr>
        <w:t xml:space="preserve"> </w:t>
      </w:r>
      <w:ins w:id="131" w:author="Simon Genders" w:date="2020-03-11T12:15:00Z">
        <w:r w:rsidR="00E2738C">
          <w:rPr>
            <w:rFonts w:ascii="Arial" w:hAnsi="Arial"/>
            <w:lang w:val="en-GB"/>
          </w:rPr>
          <w:t xml:space="preserve">and </w:t>
        </w:r>
        <w:proofErr w:type="spellStart"/>
        <w:r w:rsidR="00E2738C">
          <w:rPr>
            <w:rFonts w:ascii="Arial" w:hAnsi="Arial"/>
            <w:lang w:val="en-GB"/>
          </w:rPr>
          <w:t>DfE</w:t>
        </w:r>
        <w:proofErr w:type="spellEnd"/>
        <w:r w:rsidR="00E2738C">
          <w:rPr>
            <w:rFonts w:ascii="Arial" w:hAnsi="Arial"/>
            <w:lang w:val="en-GB"/>
          </w:rPr>
          <w:t xml:space="preserve"> guidance “</w:t>
        </w:r>
      </w:ins>
      <w:ins w:id="132" w:author="Simon Genders" w:date="2020-03-11T12:16:00Z">
        <w:r w:rsidR="00C17547">
          <w:rPr>
            <w:rFonts w:ascii="Arial" w:hAnsi="Arial"/>
            <w:lang w:val="en-GB"/>
          </w:rPr>
          <w:t>Sexual violence and sexual harassment between children</w:t>
        </w:r>
      </w:ins>
      <w:ins w:id="133" w:author="Simon Genders" w:date="2020-03-11T12:17:00Z">
        <w:r w:rsidR="00C17547">
          <w:rPr>
            <w:rFonts w:ascii="Arial" w:hAnsi="Arial"/>
            <w:lang w:val="en-GB"/>
          </w:rPr>
          <w:t xml:space="preserve"> in schools and colleges”</w:t>
        </w:r>
      </w:ins>
      <w:del w:id="134" w:author="J Edwards" w:date="2020-04-03T13:25:00Z">
        <w:r w:rsidR="00643769" w:rsidRPr="00F84DF8" w:rsidDel="004D2B13">
          <w:rPr>
            <w:rFonts w:ascii="Arial" w:hAnsi="Arial"/>
            <w:i/>
            <w:color w:val="FF0000"/>
            <w:lang w:val="en-GB"/>
          </w:rPr>
          <w:delText>&lt;Please check that these school policies do include procedures for dealing with these specific issues</w:delText>
        </w:r>
        <w:r w:rsidR="00643769" w:rsidDel="004D2B13">
          <w:rPr>
            <w:rFonts w:ascii="Arial" w:hAnsi="Arial"/>
            <w:i/>
            <w:color w:val="FF0000"/>
            <w:lang w:val="en-GB"/>
          </w:rPr>
          <w:delText xml:space="preserve"> or otherwise include </w:delText>
        </w:r>
        <w:r w:rsidR="00F25425" w:rsidDel="004D2B13">
          <w:rPr>
            <w:rFonts w:ascii="Arial" w:hAnsi="Arial"/>
            <w:i/>
            <w:color w:val="FF0000"/>
            <w:lang w:val="en-GB"/>
          </w:rPr>
          <w:delText>school procedures</w:delText>
        </w:r>
        <w:r w:rsidR="00643769" w:rsidDel="004D2B13">
          <w:rPr>
            <w:rFonts w:ascii="Arial" w:hAnsi="Arial"/>
            <w:i/>
            <w:color w:val="FF0000"/>
            <w:lang w:val="en-GB"/>
          </w:rPr>
          <w:delText xml:space="preserve"> here</w:delText>
        </w:r>
        <w:r w:rsidR="00643769" w:rsidRPr="00F84DF8" w:rsidDel="004D2B13">
          <w:rPr>
            <w:rFonts w:ascii="Arial" w:hAnsi="Arial"/>
            <w:i/>
            <w:color w:val="FF0000"/>
            <w:lang w:val="en-GB"/>
          </w:rPr>
          <w:delText>&gt;</w:delText>
        </w:r>
        <w:r w:rsidR="00522D21" w:rsidRPr="00F84DF8" w:rsidDel="004D2B13">
          <w:rPr>
            <w:rFonts w:ascii="Arial" w:hAnsi="Arial"/>
            <w:i/>
            <w:lang w:val="en-GB"/>
          </w:rPr>
          <w:delText>.</w:delText>
        </w:r>
      </w:del>
      <w:r w:rsidR="00522D21">
        <w:rPr>
          <w:rFonts w:ascii="Arial" w:hAnsi="Arial"/>
          <w:lang w:val="en-GB"/>
        </w:rPr>
        <w:t xml:space="preserve"> Where specific risks are identified, a </w:t>
      </w:r>
      <w:ins w:id="135" w:author="Simon Genders" w:date="2020-02-18T11:47:00Z">
        <w:r w:rsidR="00A60D04">
          <w:rPr>
            <w:rFonts w:ascii="Arial" w:hAnsi="Arial"/>
            <w:lang w:val="en-GB"/>
          </w:rPr>
          <w:t xml:space="preserve">formal </w:t>
        </w:r>
      </w:ins>
      <w:r w:rsidR="00522D21">
        <w:rPr>
          <w:rFonts w:ascii="Arial" w:hAnsi="Arial"/>
          <w:lang w:val="en-GB"/>
        </w:rPr>
        <w:t xml:space="preserve">risk assessment will be undertaken in order to </w:t>
      </w:r>
      <w:ins w:id="136" w:author="Simon Genders" w:date="2020-02-18T11:30:00Z">
        <w:r w:rsidR="00A92EEE">
          <w:rPr>
            <w:rFonts w:ascii="Arial" w:hAnsi="Arial"/>
            <w:lang w:val="en-GB"/>
          </w:rPr>
          <w:t xml:space="preserve">minimise </w:t>
        </w:r>
      </w:ins>
      <w:ins w:id="137" w:author="Simon Genders" w:date="2020-02-18T11:46:00Z">
        <w:r w:rsidR="00A60D04">
          <w:rPr>
            <w:rFonts w:ascii="Arial" w:hAnsi="Arial"/>
            <w:lang w:val="en-GB"/>
          </w:rPr>
          <w:t xml:space="preserve">the risk of </w:t>
        </w:r>
      </w:ins>
      <w:ins w:id="138" w:author="Simon Genders" w:date="2020-02-18T11:30:00Z">
        <w:r w:rsidR="00A92EEE">
          <w:rPr>
            <w:rFonts w:ascii="Arial" w:hAnsi="Arial"/>
            <w:lang w:val="en-GB"/>
          </w:rPr>
          <w:t xml:space="preserve">abuse and to </w:t>
        </w:r>
      </w:ins>
      <w:r w:rsidR="00522D21">
        <w:rPr>
          <w:rFonts w:ascii="Arial" w:hAnsi="Arial"/>
          <w:lang w:val="en-GB"/>
        </w:rPr>
        <w:t xml:space="preserve">ensure the safety of all staff and </w:t>
      </w:r>
      <w:proofErr w:type="spellStart"/>
      <w:r w:rsidR="00522D21">
        <w:rPr>
          <w:rFonts w:ascii="Arial" w:hAnsi="Arial"/>
          <w:lang w:val="en-GB"/>
        </w:rPr>
        <w:t>pupils</w:t>
      </w:r>
      <w:ins w:id="139" w:author="Simon Genders" w:date="2020-02-18T11:31:00Z">
        <w:r w:rsidR="00A92EEE">
          <w:rPr>
            <w:rFonts w:ascii="Arial" w:hAnsi="Arial"/>
            <w:lang w:val="en-GB"/>
          </w:rPr>
          <w:t>.</w:t>
        </w:r>
      </w:ins>
      <w:del w:id="140" w:author="Simon Genders" w:date="2020-02-18T11:31:00Z">
        <w:r w:rsidR="006D393D" w:rsidDel="00A92EEE">
          <w:rPr>
            <w:rFonts w:ascii="Arial" w:hAnsi="Arial"/>
            <w:lang w:val="en-GB"/>
          </w:rPr>
          <w:delText xml:space="preserve"> and to offer a</w:delText>
        </w:r>
      </w:del>
      <w:ins w:id="141" w:author="Simon Genders" w:date="2020-02-18T11:31:00Z">
        <w:r w:rsidR="00A92EEE">
          <w:rPr>
            <w:rFonts w:ascii="Arial" w:hAnsi="Arial"/>
            <w:lang w:val="en-GB"/>
          </w:rPr>
          <w:t>A</w:t>
        </w:r>
      </w:ins>
      <w:r w:rsidR="006D393D">
        <w:rPr>
          <w:rFonts w:ascii="Arial" w:hAnsi="Arial"/>
          <w:lang w:val="en-GB"/>
        </w:rPr>
        <w:t>ppropriate</w:t>
      </w:r>
      <w:proofErr w:type="spellEnd"/>
      <w:r w:rsidR="006D393D">
        <w:rPr>
          <w:rFonts w:ascii="Arial" w:hAnsi="Arial"/>
          <w:lang w:val="en-GB"/>
        </w:rPr>
        <w:t xml:space="preserve"> support</w:t>
      </w:r>
      <w:ins w:id="142" w:author="Simon Genders" w:date="2020-02-18T11:31:00Z">
        <w:r w:rsidR="00A92EEE">
          <w:rPr>
            <w:rFonts w:ascii="Arial" w:hAnsi="Arial"/>
            <w:lang w:val="en-GB"/>
          </w:rPr>
          <w:t xml:space="preserve"> will also be offered</w:t>
        </w:r>
      </w:ins>
      <w:ins w:id="143" w:author="Simon Genders" w:date="2020-02-18T11:43:00Z">
        <w:r w:rsidR="00A60D04">
          <w:rPr>
            <w:rFonts w:ascii="Arial" w:hAnsi="Arial"/>
            <w:lang w:val="en-GB"/>
          </w:rPr>
          <w:t xml:space="preserve"> to both victim and perpetrator</w:t>
        </w:r>
      </w:ins>
      <w:r w:rsidR="00522D21">
        <w:rPr>
          <w:rFonts w:ascii="Arial" w:hAnsi="Arial"/>
          <w:lang w:val="en-GB"/>
        </w:rPr>
        <w:t>.</w:t>
      </w:r>
    </w:p>
    <w:p w:rsidR="00CE0C42" w:rsidRDefault="00CE0C42" w:rsidP="005612CF">
      <w:pPr>
        <w:ind w:left="709" w:hanging="709"/>
        <w:jc w:val="both"/>
        <w:rPr>
          <w:rFonts w:ascii="Arial" w:hAnsi="Arial"/>
          <w:lang w:val="en-GB"/>
        </w:rPr>
      </w:pPr>
    </w:p>
    <w:p w:rsidR="002B2B71" w:rsidRDefault="00CE0C42" w:rsidP="005612CF">
      <w:pPr>
        <w:ind w:left="709" w:hanging="709"/>
        <w:jc w:val="both"/>
        <w:rPr>
          <w:rFonts w:ascii="Arial" w:hAnsi="Arial"/>
          <w:lang w:val="en-GB"/>
        </w:rPr>
      </w:pPr>
      <w:r>
        <w:rPr>
          <w:rFonts w:ascii="Arial" w:hAnsi="Arial"/>
          <w:lang w:val="en-GB"/>
        </w:rPr>
        <w:t>5.3</w:t>
      </w:r>
      <w:r>
        <w:rPr>
          <w:rFonts w:ascii="Arial" w:hAnsi="Arial"/>
          <w:lang w:val="en-GB"/>
        </w:rPr>
        <w:tab/>
      </w:r>
      <w:r w:rsidRPr="00F84DF8">
        <w:rPr>
          <w:rFonts w:ascii="Arial" w:hAnsi="Arial"/>
          <w:b/>
          <w:lang w:val="en-GB"/>
        </w:rPr>
        <w:t>Sexting</w:t>
      </w:r>
      <w:r w:rsidR="0033685C">
        <w:rPr>
          <w:rFonts w:ascii="Arial" w:hAnsi="Arial"/>
          <w:b/>
          <w:lang w:val="en-GB"/>
        </w:rPr>
        <w:t xml:space="preserve"> - </w:t>
      </w:r>
      <w:r>
        <w:rPr>
          <w:rFonts w:ascii="Arial" w:hAnsi="Arial"/>
          <w:lang w:val="en-GB"/>
        </w:rPr>
        <w:t xml:space="preserve">School will always respond if </w:t>
      </w:r>
      <w:r w:rsidR="002B2B71">
        <w:rPr>
          <w:rFonts w:ascii="Arial" w:hAnsi="Arial"/>
          <w:lang w:val="en-GB"/>
        </w:rPr>
        <w:t>informed</w:t>
      </w:r>
      <w:r>
        <w:rPr>
          <w:rFonts w:ascii="Arial" w:hAnsi="Arial"/>
          <w:lang w:val="en-GB"/>
        </w:rPr>
        <w:t xml:space="preserve"> that children have been involved in ‘sexting’</w:t>
      </w:r>
      <w:r w:rsidR="006B0CAC">
        <w:rPr>
          <w:rFonts w:ascii="Arial" w:hAnsi="Arial"/>
          <w:lang w:val="en-GB"/>
        </w:rPr>
        <w:t xml:space="preserve"> (</w:t>
      </w:r>
      <w:r>
        <w:rPr>
          <w:rFonts w:ascii="Arial" w:hAnsi="Arial"/>
          <w:lang w:val="en-GB"/>
        </w:rPr>
        <w:t>youth produced sexual imagery</w:t>
      </w:r>
      <w:r w:rsidR="006B0CAC">
        <w:rPr>
          <w:rFonts w:ascii="Arial" w:hAnsi="Arial"/>
          <w:lang w:val="en-GB"/>
        </w:rPr>
        <w:t>)</w:t>
      </w:r>
      <w:r>
        <w:rPr>
          <w:rFonts w:ascii="Arial" w:hAnsi="Arial"/>
          <w:lang w:val="en-GB"/>
        </w:rPr>
        <w:t>.</w:t>
      </w:r>
      <w:r w:rsidR="006B0CAC">
        <w:rPr>
          <w:rFonts w:ascii="Arial" w:hAnsi="Arial"/>
          <w:lang w:val="en-GB"/>
        </w:rPr>
        <w:t xml:space="preserve"> The </w:t>
      </w:r>
      <w:r w:rsidR="002B2B71">
        <w:rPr>
          <w:rFonts w:ascii="Arial" w:hAnsi="Arial"/>
          <w:lang w:val="en-GB"/>
        </w:rPr>
        <w:t>UK Council for Child Internet Safety</w:t>
      </w:r>
      <w:r w:rsidR="006B0CAC">
        <w:rPr>
          <w:rFonts w:ascii="Arial" w:hAnsi="Arial"/>
          <w:lang w:val="en-GB"/>
        </w:rPr>
        <w:t xml:space="preserve"> (UKCCIS</w:t>
      </w:r>
      <w:r w:rsidR="002B2B71">
        <w:rPr>
          <w:rFonts w:ascii="Arial" w:hAnsi="Arial"/>
          <w:lang w:val="en-GB"/>
        </w:rPr>
        <w:t xml:space="preserve">) </w:t>
      </w:r>
      <w:r w:rsidR="00E95F82">
        <w:rPr>
          <w:rFonts w:ascii="Arial" w:hAnsi="Arial"/>
          <w:lang w:val="en-GB"/>
        </w:rPr>
        <w:t>g</w:t>
      </w:r>
      <w:r w:rsidR="002B2B71">
        <w:rPr>
          <w:rFonts w:ascii="Arial" w:hAnsi="Arial"/>
          <w:lang w:val="en-GB"/>
        </w:rPr>
        <w:t>uidance</w:t>
      </w:r>
      <w:r w:rsidR="00E95F82">
        <w:rPr>
          <w:rFonts w:ascii="Arial" w:hAnsi="Arial"/>
          <w:lang w:val="en-GB"/>
        </w:rPr>
        <w:t>,</w:t>
      </w:r>
      <w:r w:rsidR="002B2B71">
        <w:rPr>
          <w:rFonts w:ascii="Arial" w:hAnsi="Arial"/>
          <w:lang w:val="en-GB"/>
        </w:rPr>
        <w:t xml:space="preserve"> “Sexting in schools and </w:t>
      </w:r>
      <w:proofErr w:type="spellStart"/>
      <w:r w:rsidR="002B2B71">
        <w:rPr>
          <w:rFonts w:ascii="Arial" w:hAnsi="Arial"/>
          <w:lang w:val="en-GB"/>
        </w:rPr>
        <w:t>colleges</w:t>
      </w:r>
      <w:r w:rsidR="006B0CAC">
        <w:rPr>
          <w:rFonts w:ascii="Arial" w:hAnsi="Arial"/>
          <w:lang w:val="en-GB"/>
        </w:rPr>
        <w:t>:responding</w:t>
      </w:r>
      <w:proofErr w:type="spellEnd"/>
      <w:r w:rsidR="006B0CAC">
        <w:rPr>
          <w:rFonts w:ascii="Arial" w:hAnsi="Arial"/>
          <w:lang w:val="en-GB"/>
        </w:rPr>
        <w:t xml:space="preserve"> to incidents and safeguarding young people</w:t>
      </w:r>
      <w:r w:rsidR="002B2B71">
        <w:rPr>
          <w:rFonts w:ascii="Arial" w:hAnsi="Arial"/>
          <w:lang w:val="en-GB"/>
        </w:rPr>
        <w:t xml:space="preserve">” will be </w:t>
      </w:r>
      <w:r w:rsidR="00E95F82">
        <w:rPr>
          <w:rFonts w:ascii="Arial" w:hAnsi="Arial"/>
          <w:lang w:val="en-GB"/>
        </w:rPr>
        <w:t>used to guide the school’s response</w:t>
      </w:r>
      <w:r w:rsidR="005C7850">
        <w:rPr>
          <w:rFonts w:ascii="Arial" w:hAnsi="Arial"/>
          <w:lang w:val="en-GB"/>
        </w:rPr>
        <w:t xml:space="preserve"> on a case by case basis</w:t>
      </w:r>
      <w:r w:rsidR="002B2B71">
        <w:rPr>
          <w:rFonts w:ascii="Arial" w:hAnsi="Arial"/>
          <w:lang w:val="en-GB"/>
        </w:rPr>
        <w:t>.</w:t>
      </w:r>
    </w:p>
    <w:p w:rsidR="00B270CF" w:rsidRDefault="002B2B71" w:rsidP="00F84DF8">
      <w:pPr>
        <w:ind w:left="709" w:hanging="4"/>
        <w:jc w:val="both"/>
        <w:rPr>
          <w:rFonts w:ascii="Arial" w:hAnsi="Arial"/>
          <w:lang w:val="en-GB"/>
        </w:rPr>
      </w:pPr>
      <w:r>
        <w:rPr>
          <w:rFonts w:ascii="Arial" w:hAnsi="Arial"/>
          <w:lang w:val="en-GB"/>
        </w:rPr>
        <w:t>The key points being:-</w:t>
      </w:r>
    </w:p>
    <w:p w:rsidR="0040335F" w:rsidRPr="00F84DF8" w:rsidRDefault="005C7850" w:rsidP="00F84DF8">
      <w:pPr>
        <w:pStyle w:val="ListParagraph"/>
        <w:numPr>
          <w:ilvl w:val="0"/>
          <w:numId w:val="27"/>
        </w:numPr>
        <w:jc w:val="both"/>
        <w:rPr>
          <w:rFonts w:ascii="Arial" w:hAnsi="Arial"/>
          <w:lang w:val="en-GB"/>
        </w:rPr>
      </w:pPr>
      <w:r>
        <w:rPr>
          <w:rFonts w:ascii="Arial" w:hAnsi="Arial"/>
          <w:lang w:val="en-GB"/>
        </w:rPr>
        <w:t xml:space="preserve">Inform the </w:t>
      </w:r>
      <w:proofErr w:type="spellStart"/>
      <w:r>
        <w:rPr>
          <w:rFonts w:ascii="Arial" w:hAnsi="Arial"/>
          <w:lang w:val="en-GB"/>
        </w:rPr>
        <w:t>Headteacher</w:t>
      </w:r>
      <w:proofErr w:type="spellEnd"/>
      <w:r>
        <w:rPr>
          <w:rFonts w:ascii="Arial" w:hAnsi="Arial"/>
          <w:lang w:val="en-GB"/>
        </w:rPr>
        <w:t>/DSL as soon as possible</w:t>
      </w:r>
    </w:p>
    <w:p w:rsidR="002B2B71" w:rsidRDefault="002B2B71" w:rsidP="00F84DF8">
      <w:pPr>
        <w:pStyle w:val="ListParagraph"/>
        <w:numPr>
          <w:ilvl w:val="0"/>
          <w:numId w:val="27"/>
        </w:numPr>
        <w:jc w:val="both"/>
        <w:rPr>
          <w:rFonts w:ascii="Arial" w:hAnsi="Arial"/>
          <w:lang w:val="en-GB"/>
        </w:rPr>
      </w:pPr>
      <w:r>
        <w:rPr>
          <w:rFonts w:ascii="Arial" w:hAnsi="Arial"/>
          <w:lang w:val="en-GB"/>
        </w:rPr>
        <w:t>Support the victim as appropriate and in accordance with their best interests</w:t>
      </w:r>
    </w:p>
    <w:p w:rsidR="002B2B71" w:rsidRDefault="002B2B71" w:rsidP="00F84DF8">
      <w:pPr>
        <w:pStyle w:val="ListParagraph"/>
        <w:numPr>
          <w:ilvl w:val="0"/>
          <w:numId w:val="27"/>
        </w:numPr>
        <w:jc w:val="both"/>
        <w:rPr>
          <w:rFonts w:ascii="Arial" w:hAnsi="Arial"/>
          <w:lang w:val="en-GB"/>
        </w:rPr>
      </w:pPr>
      <w:r>
        <w:rPr>
          <w:rFonts w:ascii="Arial" w:hAnsi="Arial"/>
          <w:lang w:val="en-GB"/>
        </w:rPr>
        <w:t>Inform all parents of involved children unless by doing so you put a child at risk</w:t>
      </w:r>
    </w:p>
    <w:p w:rsidR="002B2B71" w:rsidRDefault="002B2B71" w:rsidP="00F84DF8">
      <w:pPr>
        <w:pStyle w:val="ListParagraph"/>
        <w:numPr>
          <w:ilvl w:val="0"/>
          <w:numId w:val="27"/>
        </w:numPr>
        <w:jc w:val="both"/>
        <w:rPr>
          <w:rFonts w:ascii="Arial" w:hAnsi="Arial"/>
          <w:lang w:val="en-GB"/>
        </w:rPr>
      </w:pPr>
      <w:r>
        <w:rPr>
          <w:rFonts w:ascii="Arial" w:hAnsi="Arial"/>
          <w:lang w:val="en-GB"/>
        </w:rPr>
        <w:t>Images will not be viewed</w:t>
      </w:r>
      <w:r w:rsidR="00E95F82">
        <w:rPr>
          <w:rFonts w:ascii="Arial" w:hAnsi="Arial"/>
          <w:lang w:val="en-GB"/>
        </w:rPr>
        <w:t xml:space="preserve"> by school staff</w:t>
      </w:r>
    </w:p>
    <w:p w:rsidR="002B2B71" w:rsidRDefault="002B2B71" w:rsidP="00F84DF8">
      <w:pPr>
        <w:pStyle w:val="ListParagraph"/>
        <w:numPr>
          <w:ilvl w:val="0"/>
          <w:numId w:val="27"/>
        </w:numPr>
        <w:jc w:val="both"/>
        <w:rPr>
          <w:rFonts w:ascii="Arial" w:hAnsi="Arial"/>
          <w:lang w:val="en-GB"/>
        </w:rPr>
      </w:pPr>
      <w:r>
        <w:rPr>
          <w:rFonts w:ascii="Arial" w:hAnsi="Arial"/>
          <w:lang w:val="en-GB"/>
        </w:rPr>
        <w:t xml:space="preserve">If school is to deal with the matter, involve parents </w:t>
      </w:r>
      <w:r w:rsidR="00E95F82">
        <w:rPr>
          <w:rFonts w:ascii="Arial" w:hAnsi="Arial"/>
          <w:lang w:val="en-GB"/>
        </w:rPr>
        <w:t>in ensuring</w:t>
      </w:r>
      <w:r>
        <w:rPr>
          <w:rFonts w:ascii="Arial" w:hAnsi="Arial"/>
          <w:lang w:val="en-GB"/>
        </w:rPr>
        <w:t xml:space="preserve"> the images are deleted</w:t>
      </w:r>
    </w:p>
    <w:p w:rsidR="0057475E" w:rsidRPr="00802AB7" w:rsidRDefault="002B2B71" w:rsidP="00802AB7">
      <w:pPr>
        <w:pStyle w:val="ListParagraph"/>
        <w:numPr>
          <w:ilvl w:val="0"/>
          <w:numId w:val="27"/>
        </w:numPr>
        <w:jc w:val="both"/>
        <w:rPr>
          <w:rFonts w:ascii="Arial" w:hAnsi="Arial"/>
          <w:lang w:val="en-GB"/>
        </w:rPr>
      </w:pPr>
      <w:r w:rsidRPr="00802AB7">
        <w:rPr>
          <w:rFonts w:ascii="Arial" w:hAnsi="Arial"/>
          <w:lang w:val="en-GB"/>
        </w:rPr>
        <w:t>If there is evidence of exploitation</w:t>
      </w:r>
      <w:r w:rsidR="005C7850" w:rsidRPr="00802AB7">
        <w:rPr>
          <w:rFonts w:ascii="Arial" w:hAnsi="Arial"/>
          <w:lang w:val="en-GB"/>
        </w:rPr>
        <w:t xml:space="preserve"> or the targeting of a vulnerable student</w:t>
      </w:r>
      <w:r w:rsidRPr="00802AB7">
        <w:rPr>
          <w:rFonts w:ascii="Arial" w:hAnsi="Arial"/>
          <w:lang w:val="en-GB"/>
        </w:rPr>
        <w:t>, inform the police</w:t>
      </w:r>
    </w:p>
    <w:p w:rsidR="0057475E" w:rsidRDefault="0057475E" w:rsidP="00CA7C7D">
      <w:pPr>
        <w:ind w:left="705"/>
        <w:jc w:val="both"/>
        <w:rPr>
          <w:rFonts w:ascii="Arial" w:hAnsi="Arial"/>
          <w:lang w:val="en-GB"/>
        </w:rPr>
      </w:pPr>
    </w:p>
    <w:p w:rsidR="00921BAE" w:rsidRPr="00CA7C7D" w:rsidRDefault="0057475E" w:rsidP="00CA7C7D">
      <w:pPr>
        <w:ind w:left="709" w:hanging="709"/>
        <w:jc w:val="both"/>
        <w:rPr>
          <w:rFonts w:ascii="Arial" w:hAnsi="Arial"/>
          <w:lang w:val="en-GB"/>
        </w:rPr>
      </w:pPr>
      <w:r w:rsidRPr="00CA7C7D">
        <w:rPr>
          <w:rFonts w:ascii="Arial" w:hAnsi="Arial"/>
          <w:lang w:val="en-GB"/>
        </w:rPr>
        <w:t>5.4</w:t>
      </w:r>
      <w:r>
        <w:rPr>
          <w:rFonts w:ascii="Arial" w:hAnsi="Arial"/>
          <w:b/>
          <w:lang w:val="en-GB"/>
        </w:rPr>
        <w:t xml:space="preserve"> </w:t>
      </w:r>
      <w:r w:rsidR="00E548A7">
        <w:rPr>
          <w:rFonts w:ascii="Arial" w:hAnsi="Arial"/>
          <w:b/>
          <w:lang w:val="en-GB"/>
        </w:rPr>
        <w:tab/>
      </w:r>
      <w:r w:rsidR="00F12011" w:rsidRPr="00CA7C7D">
        <w:rPr>
          <w:rFonts w:ascii="Arial" w:hAnsi="Arial"/>
          <w:b/>
          <w:lang w:val="en-GB"/>
        </w:rPr>
        <w:t>Sexual violence and sexual harassment</w:t>
      </w:r>
      <w:r w:rsidR="00F12011" w:rsidRPr="00CA7C7D">
        <w:rPr>
          <w:rFonts w:ascii="Arial" w:hAnsi="Arial"/>
          <w:lang w:val="en-GB"/>
        </w:rPr>
        <w:t xml:space="preserve"> – Sexual violence refers to sexual offences as described under t</w:t>
      </w:r>
      <w:r w:rsidR="00BA45CE" w:rsidRPr="00CA7C7D">
        <w:rPr>
          <w:rFonts w:ascii="Arial" w:hAnsi="Arial"/>
          <w:lang w:val="en-GB"/>
        </w:rPr>
        <w:t>h</w:t>
      </w:r>
      <w:r w:rsidR="00F12011" w:rsidRPr="00CA7C7D">
        <w:rPr>
          <w:rFonts w:ascii="Arial" w:hAnsi="Arial"/>
          <w:lang w:val="en-GB"/>
        </w:rPr>
        <w:t>e Sexual Offences Ac</w:t>
      </w:r>
      <w:r w:rsidR="00BA45CE" w:rsidRPr="00CA7C7D">
        <w:rPr>
          <w:rFonts w:ascii="Arial" w:hAnsi="Arial"/>
          <w:lang w:val="en-GB"/>
        </w:rPr>
        <w:t>t</w:t>
      </w:r>
      <w:r w:rsidR="00F12011" w:rsidRPr="00CA7C7D">
        <w:rPr>
          <w:rFonts w:ascii="Arial" w:hAnsi="Arial"/>
          <w:lang w:val="en-GB"/>
        </w:rPr>
        <w:t xml:space="preserve"> 2003</w:t>
      </w:r>
      <w:r w:rsidR="006D393D">
        <w:rPr>
          <w:rFonts w:ascii="Arial" w:hAnsi="Arial"/>
          <w:lang w:val="en-GB"/>
        </w:rPr>
        <w:t xml:space="preserve"> including rape and sexual assault</w:t>
      </w:r>
      <w:r w:rsidR="00F12011" w:rsidRPr="00CA7C7D">
        <w:rPr>
          <w:rFonts w:ascii="Arial" w:hAnsi="Arial"/>
          <w:lang w:val="en-GB"/>
        </w:rPr>
        <w:t>. Sexual harassment is ‘unwanted conduct of a sexual nature’ that can occur online and offline</w:t>
      </w:r>
      <w:r w:rsidR="006D393D">
        <w:rPr>
          <w:rFonts w:ascii="Arial" w:hAnsi="Arial"/>
          <w:lang w:val="en-GB"/>
        </w:rPr>
        <w:t xml:space="preserve"> and may include sexual name-calling, taunting or “jokes” and physical behaviour, for example, deliberately brushing against someone or interfering with clothes</w:t>
      </w:r>
      <w:r w:rsidR="00F12011" w:rsidRPr="00CA7C7D">
        <w:rPr>
          <w:rFonts w:ascii="Arial" w:hAnsi="Arial"/>
          <w:lang w:val="en-GB"/>
        </w:rPr>
        <w:t>.</w:t>
      </w:r>
      <w:r w:rsidR="00BA45CE" w:rsidRPr="00CA7C7D">
        <w:rPr>
          <w:rFonts w:ascii="Arial" w:hAnsi="Arial"/>
          <w:lang w:val="en-GB"/>
        </w:rPr>
        <w:t xml:space="preserve"> </w:t>
      </w:r>
      <w:r w:rsidR="00351354">
        <w:rPr>
          <w:rFonts w:ascii="Arial" w:hAnsi="Arial"/>
          <w:lang w:val="en-GB"/>
        </w:rPr>
        <w:t>‘</w:t>
      </w:r>
      <w:proofErr w:type="spellStart"/>
      <w:r w:rsidR="00351354">
        <w:rPr>
          <w:rFonts w:ascii="Arial" w:hAnsi="Arial"/>
          <w:lang w:val="en-GB"/>
        </w:rPr>
        <w:t>Upskirting</w:t>
      </w:r>
      <w:proofErr w:type="spellEnd"/>
      <w:r w:rsidR="00351354">
        <w:rPr>
          <w:rFonts w:ascii="Arial" w:hAnsi="Arial"/>
          <w:lang w:val="en-GB"/>
        </w:rPr>
        <w:t>’ is now a criminal offence and typically involves taking a picture under a person’s clothing without them knowing in order to obtai</w:t>
      </w:r>
      <w:r w:rsidR="00C91C78">
        <w:rPr>
          <w:rFonts w:ascii="Arial" w:hAnsi="Arial"/>
          <w:lang w:val="en-GB"/>
        </w:rPr>
        <w:t>n sexual gratification or to cau</w:t>
      </w:r>
      <w:r w:rsidR="00351354">
        <w:rPr>
          <w:rFonts w:ascii="Arial" w:hAnsi="Arial"/>
          <w:lang w:val="en-GB"/>
        </w:rPr>
        <w:t xml:space="preserve">se humiliation, distress or alarm. </w:t>
      </w:r>
      <w:r w:rsidR="00427CD4">
        <w:rPr>
          <w:rFonts w:ascii="Arial" w:hAnsi="Arial"/>
          <w:lang w:val="en-GB"/>
        </w:rPr>
        <w:t>Evidence shows that g</w:t>
      </w:r>
      <w:r w:rsidR="00BA45CE" w:rsidRPr="00CA7C7D">
        <w:rPr>
          <w:rFonts w:ascii="Arial" w:hAnsi="Arial"/>
          <w:lang w:val="en-GB"/>
        </w:rPr>
        <w:t>irls</w:t>
      </w:r>
      <w:r w:rsidR="00427CD4">
        <w:rPr>
          <w:rFonts w:ascii="Arial" w:hAnsi="Arial"/>
          <w:lang w:val="en-GB"/>
        </w:rPr>
        <w:t>, children with SEND and LGBT</w:t>
      </w:r>
      <w:r w:rsidR="00BA45CE" w:rsidRPr="00CA7C7D">
        <w:rPr>
          <w:rFonts w:ascii="Arial" w:hAnsi="Arial"/>
          <w:lang w:val="en-GB"/>
        </w:rPr>
        <w:t xml:space="preserve"> </w:t>
      </w:r>
      <w:r w:rsidR="00427CD4">
        <w:rPr>
          <w:rFonts w:ascii="Arial" w:hAnsi="Arial"/>
          <w:lang w:val="en-GB"/>
        </w:rPr>
        <w:t xml:space="preserve">children </w:t>
      </w:r>
      <w:r w:rsidR="00BA45CE" w:rsidRPr="00CA7C7D">
        <w:rPr>
          <w:rFonts w:ascii="Arial" w:hAnsi="Arial"/>
          <w:lang w:val="en-GB"/>
        </w:rPr>
        <w:t>are more likely to be the victims of sexual violence and</w:t>
      </w:r>
      <w:r w:rsidR="006D393D">
        <w:rPr>
          <w:rFonts w:ascii="Arial" w:hAnsi="Arial"/>
          <w:lang w:val="en-GB"/>
        </w:rPr>
        <w:t xml:space="preserve"> harassment</w:t>
      </w:r>
      <w:r w:rsidR="00BA45CE" w:rsidRPr="00CA7C7D">
        <w:rPr>
          <w:rFonts w:ascii="Arial" w:hAnsi="Arial"/>
          <w:lang w:val="en-GB"/>
        </w:rPr>
        <w:t xml:space="preserve"> </w:t>
      </w:r>
      <w:r w:rsidR="00EA5241">
        <w:rPr>
          <w:rFonts w:ascii="Arial" w:hAnsi="Arial"/>
          <w:lang w:val="en-GB"/>
        </w:rPr>
        <w:t xml:space="preserve">and </w:t>
      </w:r>
      <w:r w:rsidR="00BA45CE" w:rsidRPr="00CA7C7D">
        <w:rPr>
          <w:rFonts w:ascii="Arial" w:hAnsi="Arial"/>
          <w:lang w:val="en-GB"/>
        </w:rPr>
        <w:t>boys are more likely to be the p</w:t>
      </w:r>
      <w:r w:rsidR="00B12DFE">
        <w:rPr>
          <w:rFonts w:ascii="Arial" w:hAnsi="Arial"/>
          <w:lang w:val="en-GB"/>
        </w:rPr>
        <w:t>er</w:t>
      </w:r>
      <w:r w:rsidR="00BA45CE" w:rsidRPr="00CA7C7D">
        <w:rPr>
          <w:rFonts w:ascii="Arial" w:hAnsi="Arial"/>
          <w:lang w:val="en-GB"/>
        </w:rPr>
        <w:t>petrators</w:t>
      </w:r>
      <w:r w:rsidR="00EA5241">
        <w:rPr>
          <w:rFonts w:ascii="Arial" w:hAnsi="Arial"/>
          <w:lang w:val="en-GB"/>
        </w:rPr>
        <w:t>. However</w:t>
      </w:r>
      <w:r w:rsidR="00B12DFE">
        <w:rPr>
          <w:rFonts w:ascii="Arial" w:hAnsi="Arial"/>
          <w:lang w:val="en-GB"/>
        </w:rPr>
        <w:t>,</w:t>
      </w:r>
      <w:r w:rsidR="00BA45CE" w:rsidRPr="00CA7C7D">
        <w:rPr>
          <w:rFonts w:ascii="Arial" w:hAnsi="Arial"/>
          <w:lang w:val="en-GB"/>
        </w:rPr>
        <w:t xml:space="preserve"> sexual violence and sexual harassment can occur between children of any </w:t>
      </w:r>
      <w:r w:rsidR="00427CD4">
        <w:rPr>
          <w:rFonts w:ascii="Arial" w:hAnsi="Arial"/>
          <w:lang w:val="en-GB"/>
        </w:rPr>
        <w:t>gender</w:t>
      </w:r>
      <w:r w:rsidR="00BA45CE" w:rsidRPr="00CA7C7D">
        <w:rPr>
          <w:rFonts w:ascii="Arial" w:hAnsi="Arial"/>
          <w:lang w:val="en-GB"/>
        </w:rPr>
        <w:t>.</w:t>
      </w:r>
    </w:p>
    <w:p w:rsidR="00E548A7" w:rsidRDefault="00E548A7" w:rsidP="00CA7C7D">
      <w:pPr>
        <w:ind w:left="709" w:hanging="4"/>
        <w:jc w:val="both"/>
        <w:rPr>
          <w:rFonts w:ascii="Arial" w:hAnsi="Arial"/>
          <w:b/>
          <w:lang w:val="en-GB"/>
        </w:rPr>
      </w:pPr>
    </w:p>
    <w:p w:rsidR="000517E5" w:rsidRPr="00CA7C7D" w:rsidRDefault="000517E5" w:rsidP="00CA7C7D">
      <w:pPr>
        <w:ind w:left="709" w:hanging="4"/>
        <w:jc w:val="both"/>
        <w:rPr>
          <w:rFonts w:ascii="Arial" w:hAnsi="Arial"/>
          <w:b/>
          <w:lang w:val="en-GB"/>
        </w:rPr>
      </w:pPr>
      <w:r w:rsidRPr="006D393D">
        <w:rPr>
          <w:rFonts w:ascii="Arial" w:hAnsi="Arial"/>
          <w:b/>
          <w:lang w:val="en-GB"/>
        </w:rPr>
        <w:t>Curriculum</w:t>
      </w:r>
    </w:p>
    <w:p w:rsidR="000517E5" w:rsidRDefault="006D393D" w:rsidP="00CA7C7D">
      <w:pPr>
        <w:pStyle w:val="ListParagraph"/>
        <w:numPr>
          <w:ilvl w:val="0"/>
          <w:numId w:val="27"/>
        </w:numPr>
        <w:jc w:val="both"/>
        <w:rPr>
          <w:rFonts w:ascii="Arial" w:hAnsi="Arial"/>
          <w:lang w:val="en-GB"/>
        </w:rPr>
      </w:pPr>
      <w:r>
        <w:rPr>
          <w:rFonts w:ascii="Arial" w:hAnsi="Arial"/>
          <w:lang w:val="en-GB"/>
        </w:rPr>
        <w:t>P</w:t>
      </w:r>
      <w:r w:rsidR="000517E5">
        <w:rPr>
          <w:rFonts w:ascii="Arial" w:hAnsi="Arial"/>
          <w:lang w:val="en-GB"/>
        </w:rPr>
        <w:t>lanned PHSE and SRE will include ‘healthy and respectful behaviours’</w:t>
      </w:r>
      <w:r w:rsidR="0011236D">
        <w:rPr>
          <w:rFonts w:ascii="Arial" w:hAnsi="Arial"/>
          <w:lang w:val="en-GB"/>
        </w:rPr>
        <w:t>.</w:t>
      </w:r>
      <w:r w:rsidR="000517E5">
        <w:rPr>
          <w:rFonts w:ascii="Arial" w:hAnsi="Arial"/>
          <w:lang w:val="en-GB"/>
        </w:rPr>
        <w:t xml:space="preserve"> This will be </w:t>
      </w:r>
      <w:r w:rsidR="00427CD4">
        <w:rPr>
          <w:rFonts w:ascii="Arial" w:hAnsi="Arial"/>
          <w:lang w:val="en-GB"/>
        </w:rPr>
        <w:t xml:space="preserve">appropriate to pupils’ </w:t>
      </w:r>
      <w:r w:rsidR="000517E5">
        <w:rPr>
          <w:rFonts w:ascii="Arial" w:hAnsi="Arial"/>
          <w:lang w:val="en-GB"/>
        </w:rPr>
        <w:t>age and stage of development. It will also be underpinned by the school’s behaviour policy and pastoral support system.</w:t>
      </w:r>
    </w:p>
    <w:p w:rsidR="00921BAE" w:rsidRPr="00CA7C7D" w:rsidRDefault="00921BAE" w:rsidP="00CA7C7D">
      <w:pPr>
        <w:pStyle w:val="ListParagraph"/>
        <w:ind w:left="1065"/>
        <w:jc w:val="both"/>
        <w:rPr>
          <w:rFonts w:ascii="Arial" w:hAnsi="Arial"/>
          <w:lang w:val="en-GB"/>
        </w:rPr>
      </w:pPr>
    </w:p>
    <w:p w:rsidR="007E7507" w:rsidRPr="00CA7C7D" w:rsidRDefault="007E7507" w:rsidP="00CA7C7D">
      <w:pPr>
        <w:pStyle w:val="ListParagraph"/>
        <w:ind w:left="709"/>
        <w:jc w:val="both"/>
        <w:rPr>
          <w:rFonts w:ascii="Arial" w:hAnsi="Arial"/>
          <w:b/>
          <w:lang w:val="en-GB"/>
        </w:rPr>
      </w:pPr>
      <w:r w:rsidRPr="00921BAE">
        <w:rPr>
          <w:rFonts w:ascii="Arial" w:hAnsi="Arial"/>
          <w:b/>
          <w:lang w:val="en-GB"/>
        </w:rPr>
        <w:t>Responding to an incident</w:t>
      </w:r>
    </w:p>
    <w:p w:rsidR="007E7507" w:rsidRDefault="007E7507" w:rsidP="00CA7C7D">
      <w:pPr>
        <w:pStyle w:val="ListParagraph"/>
        <w:numPr>
          <w:ilvl w:val="0"/>
          <w:numId w:val="27"/>
        </w:numPr>
        <w:jc w:val="both"/>
        <w:rPr>
          <w:rFonts w:ascii="Arial" w:hAnsi="Arial"/>
          <w:lang w:val="en-GB"/>
        </w:rPr>
      </w:pPr>
      <w:r>
        <w:rPr>
          <w:rFonts w:ascii="Arial" w:hAnsi="Arial"/>
          <w:lang w:val="en-GB"/>
        </w:rPr>
        <w:t xml:space="preserve">School will follow the </w:t>
      </w:r>
      <w:proofErr w:type="spellStart"/>
      <w:r w:rsidR="00EA5241">
        <w:rPr>
          <w:rFonts w:ascii="Arial" w:hAnsi="Arial"/>
          <w:lang w:val="en-GB"/>
        </w:rPr>
        <w:t>DfE</w:t>
      </w:r>
      <w:proofErr w:type="spellEnd"/>
      <w:r w:rsidR="00EA5241">
        <w:rPr>
          <w:rFonts w:ascii="Arial" w:hAnsi="Arial"/>
          <w:lang w:val="en-GB"/>
        </w:rPr>
        <w:t xml:space="preserve"> </w:t>
      </w:r>
      <w:r>
        <w:rPr>
          <w:rFonts w:ascii="Arial" w:hAnsi="Arial"/>
          <w:lang w:val="en-GB"/>
        </w:rPr>
        <w:t>guid</w:t>
      </w:r>
      <w:r w:rsidR="00EA5241">
        <w:rPr>
          <w:rFonts w:ascii="Arial" w:hAnsi="Arial"/>
          <w:lang w:val="en-GB"/>
        </w:rPr>
        <w:t>ance,</w:t>
      </w:r>
      <w:r>
        <w:rPr>
          <w:rFonts w:ascii="Arial" w:hAnsi="Arial"/>
          <w:lang w:val="en-GB"/>
        </w:rPr>
        <w:t xml:space="preserve"> ‘Sexual violence and sexual harassment between children in</w:t>
      </w:r>
      <w:r w:rsidR="001C569F">
        <w:rPr>
          <w:rFonts w:ascii="Arial" w:hAnsi="Arial"/>
          <w:lang w:val="en-GB"/>
        </w:rPr>
        <w:t xml:space="preserve"> s</w:t>
      </w:r>
      <w:r>
        <w:rPr>
          <w:rFonts w:ascii="Arial" w:hAnsi="Arial"/>
          <w:lang w:val="en-GB"/>
        </w:rPr>
        <w:t>chools and colleges’</w:t>
      </w:r>
      <w:r w:rsidR="00EA5241">
        <w:rPr>
          <w:rFonts w:ascii="Arial" w:hAnsi="Arial"/>
          <w:lang w:val="en-GB"/>
        </w:rPr>
        <w:t>,</w:t>
      </w:r>
      <w:r>
        <w:rPr>
          <w:rFonts w:ascii="Arial" w:hAnsi="Arial"/>
          <w:lang w:val="en-GB"/>
        </w:rPr>
        <w:t xml:space="preserve"> </w:t>
      </w:r>
      <w:r w:rsidR="00427CD4">
        <w:rPr>
          <w:rFonts w:ascii="Arial" w:hAnsi="Arial"/>
          <w:lang w:val="en-GB"/>
        </w:rPr>
        <w:t>May  2018</w:t>
      </w:r>
      <w:r>
        <w:rPr>
          <w:rFonts w:ascii="Arial" w:hAnsi="Arial"/>
          <w:lang w:val="en-GB"/>
        </w:rPr>
        <w:t>.</w:t>
      </w:r>
    </w:p>
    <w:p w:rsidR="000517E5" w:rsidRDefault="00921BAE" w:rsidP="00CA7C7D">
      <w:pPr>
        <w:pStyle w:val="ListParagraph"/>
        <w:numPr>
          <w:ilvl w:val="0"/>
          <w:numId w:val="27"/>
        </w:numPr>
        <w:jc w:val="both"/>
        <w:rPr>
          <w:rFonts w:ascii="Arial" w:hAnsi="Arial"/>
          <w:lang w:val="en-GB"/>
        </w:rPr>
      </w:pPr>
      <w:r>
        <w:rPr>
          <w:rFonts w:ascii="Arial" w:hAnsi="Arial"/>
          <w:lang w:val="en-GB"/>
        </w:rPr>
        <w:t>We</w:t>
      </w:r>
      <w:r w:rsidR="007E7507">
        <w:rPr>
          <w:rFonts w:ascii="Arial" w:hAnsi="Arial"/>
          <w:lang w:val="en-GB"/>
        </w:rPr>
        <w:t xml:space="preserve"> will  liaise with the police, </w:t>
      </w:r>
      <w:r w:rsidR="000517E5">
        <w:rPr>
          <w:rFonts w:ascii="Arial" w:hAnsi="Arial"/>
          <w:lang w:val="en-GB"/>
        </w:rPr>
        <w:t>social care and parents as appropriate.</w:t>
      </w:r>
    </w:p>
    <w:p w:rsidR="007E7507" w:rsidRPr="007E7507" w:rsidRDefault="00921BAE" w:rsidP="00CA7C7D">
      <w:pPr>
        <w:pStyle w:val="ListParagraph"/>
        <w:numPr>
          <w:ilvl w:val="0"/>
          <w:numId w:val="27"/>
        </w:numPr>
        <w:jc w:val="both"/>
        <w:rPr>
          <w:rFonts w:ascii="Arial" w:hAnsi="Arial"/>
          <w:lang w:val="en-GB"/>
        </w:rPr>
      </w:pPr>
      <w:r>
        <w:rPr>
          <w:rFonts w:ascii="Arial" w:hAnsi="Arial"/>
          <w:lang w:val="en-GB"/>
        </w:rPr>
        <w:t>We</w:t>
      </w:r>
      <w:r w:rsidR="000517E5">
        <w:rPr>
          <w:rFonts w:ascii="Arial" w:hAnsi="Arial"/>
          <w:lang w:val="en-GB"/>
        </w:rPr>
        <w:t xml:space="preserve"> will offer support to both the victim(s) and perpetrator(s). Parents will be included in discussions about the format that this support will take.</w:t>
      </w:r>
    </w:p>
    <w:p w:rsidR="00B270CF" w:rsidRPr="00BA45CE" w:rsidRDefault="00B270CF" w:rsidP="00CA7C7D">
      <w:pPr>
        <w:pStyle w:val="ListParagraph"/>
        <w:ind w:left="709"/>
        <w:jc w:val="both"/>
        <w:rPr>
          <w:rFonts w:ascii="Arial" w:hAnsi="Arial"/>
          <w:lang w:val="en-GB"/>
        </w:rPr>
      </w:pPr>
    </w:p>
    <w:p w:rsidR="009A6557" w:rsidRDefault="00B270CF" w:rsidP="005612CF">
      <w:pPr>
        <w:ind w:left="709" w:hanging="709"/>
        <w:jc w:val="both"/>
        <w:rPr>
          <w:rFonts w:ascii="Arial" w:hAnsi="Arial"/>
          <w:lang w:val="en-GB"/>
        </w:rPr>
      </w:pPr>
      <w:r>
        <w:rPr>
          <w:rFonts w:ascii="Arial" w:hAnsi="Arial"/>
          <w:lang w:val="en-GB"/>
        </w:rPr>
        <w:t>5</w:t>
      </w:r>
      <w:r w:rsidR="00921BAE">
        <w:rPr>
          <w:rFonts w:ascii="Arial" w:hAnsi="Arial"/>
          <w:lang w:val="en-GB"/>
        </w:rPr>
        <w:t>.5</w:t>
      </w:r>
      <w:r>
        <w:rPr>
          <w:rFonts w:ascii="Arial" w:hAnsi="Arial"/>
          <w:lang w:val="en-GB"/>
        </w:rPr>
        <w:tab/>
      </w:r>
      <w:r w:rsidR="00244F28" w:rsidRPr="00F84DF8">
        <w:rPr>
          <w:rFonts w:ascii="Arial" w:hAnsi="Arial"/>
          <w:b/>
          <w:lang w:val="en-GB"/>
        </w:rPr>
        <w:t>Children Missing</w:t>
      </w:r>
      <w:r w:rsidR="00B12DFE">
        <w:rPr>
          <w:rFonts w:ascii="Arial" w:hAnsi="Arial"/>
          <w:b/>
          <w:lang w:val="en-GB"/>
        </w:rPr>
        <w:t xml:space="preserve"> </w:t>
      </w:r>
      <w:r w:rsidR="00C91C78">
        <w:rPr>
          <w:rFonts w:ascii="Arial" w:hAnsi="Arial"/>
          <w:b/>
          <w:lang w:val="en-GB"/>
        </w:rPr>
        <w:t>(including absence from school)</w:t>
      </w:r>
      <w:r w:rsidR="00244F28">
        <w:rPr>
          <w:rFonts w:ascii="Arial" w:hAnsi="Arial"/>
          <w:lang w:val="en-GB"/>
        </w:rPr>
        <w:t xml:space="preserve">– our school recognises the entitlement that all children have to education and will work closely with the local authority to share information about </w:t>
      </w:r>
      <w:r w:rsidR="00C2313D">
        <w:rPr>
          <w:rFonts w:ascii="Arial" w:hAnsi="Arial"/>
          <w:lang w:val="en-GB"/>
        </w:rPr>
        <w:t>pupils</w:t>
      </w:r>
      <w:r w:rsidR="00244F28">
        <w:rPr>
          <w:rFonts w:ascii="Arial" w:hAnsi="Arial"/>
          <w:lang w:val="en-GB"/>
        </w:rPr>
        <w:t xml:space="preserve"> who may be missing out on full time education or who go missing from education.</w:t>
      </w:r>
      <w:r w:rsidR="00C2313D">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Pr>
          <w:rFonts w:ascii="Arial" w:hAnsi="Arial"/>
          <w:lang w:val="en-GB"/>
        </w:rPr>
        <w:t xml:space="preserve"> We </w:t>
      </w:r>
      <w:r w:rsidR="001F705A">
        <w:rPr>
          <w:rFonts w:ascii="Arial" w:hAnsi="Arial"/>
          <w:lang w:val="en-GB"/>
        </w:rPr>
        <w:t xml:space="preserve">also </w:t>
      </w:r>
      <w:r w:rsidR="00427CD4">
        <w:rPr>
          <w:rFonts w:ascii="Arial" w:hAnsi="Arial"/>
          <w:lang w:val="en-GB"/>
        </w:rPr>
        <w:t xml:space="preserve">recognise that children who go missing </w:t>
      </w:r>
      <w:r w:rsidR="001F705A">
        <w:rPr>
          <w:rFonts w:ascii="Arial" w:hAnsi="Arial"/>
          <w:lang w:val="en-GB"/>
        </w:rPr>
        <w:t xml:space="preserve">is a sign that they </w:t>
      </w:r>
      <w:r w:rsidR="00873EDE">
        <w:rPr>
          <w:rFonts w:ascii="Arial" w:hAnsi="Arial"/>
          <w:lang w:val="en-GB"/>
        </w:rPr>
        <w:t xml:space="preserve">may </w:t>
      </w:r>
      <w:r w:rsidR="001F705A">
        <w:rPr>
          <w:rFonts w:ascii="Arial" w:hAnsi="Arial"/>
          <w:lang w:val="en-GB"/>
        </w:rPr>
        <w:t xml:space="preserve">have </w:t>
      </w:r>
      <w:r w:rsidR="00427CD4">
        <w:rPr>
          <w:rFonts w:ascii="Arial" w:hAnsi="Arial"/>
          <w:lang w:val="en-GB"/>
        </w:rPr>
        <w:t xml:space="preserve">been targeted </w:t>
      </w:r>
      <w:r w:rsidR="001F705A">
        <w:rPr>
          <w:rFonts w:ascii="Arial" w:hAnsi="Arial"/>
          <w:lang w:val="en-GB"/>
        </w:rPr>
        <w:t>by C</w:t>
      </w:r>
      <w:r w:rsidR="00174686">
        <w:rPr>
          <w:rFonts w:ascii="Arial" w:hAnsi="Arial"/>
          <w:lang w:val="en-GB"/>
        </w:rPr>
        <w:t xml:space="preserve">hild </w:t>
      </w:r>
      <w:r w:rsidR="001F705A">
        <w:rPr>
          <w:rFonts w:ascii="Arial" w:hAnsi="Arial"/>
          <w:lang w:val="en-GB"/>
        </w:rPr>
        <w:t>S</w:t>
      </w:r>
      <w:r w:rsidR="00174686">
        <w:rPr>
          <w:rFonts w:ascii="Arial" w:hAnsi="Arial"/>
          <w:lang w:val="en-GB"/>
        </w:rPr>
        <w:t xml:space="preserve">exual </w:t>
      </w:r>
      <w:r w:rsidR="001F705A">
        <w:rPr>
          <w:rFonts w:ascii="Arial" w:hAnsi="Arial"/>
          <w:lang w:val="en-GB"/>
        </w:rPr>
        <w:t>E</w:t>
      </w:r>
      <w:r w:rsidR="00174686">
        <w:rPr>
          <w:rFonts w:ascii="Arial" w:hAnsi="Arial"/>
          <w:lang w:val="en-GB"/>
        </w:rPr>
        <w:t>xploitation</w:t>
      </w:r>
      <w:r w:rsidR="001F705A">
        <w:rPr>
          <w:rFonts w:ascii="Arial" w:hAnsi="Arial"/>
          <w:lang w:val="en-GB"/>
        </w:rPr>
        <w:t xml:space="preserve"> perpetrators and</w:t>
      </w:r>
      <w:r w:rsidR="00637937">
        <w:rPr>
          <w:rFonts w:ascii="Arial" w:hAnsi="Arial"/>
          <w:lang w:val="en-GB"/>
        </w:rPr>
        <w:t>/or</w:t>
      </w:r>
      <w:r w:rsidR="001F705A">
        <w:rPr>
          <w:rFonts w:ascii="Arial" w:hAnsi="Arial"/>
          <w:lang w:val="en-GB"/>
        </w:rPr>
        <w:t xml:space="preserve"> drug related criminals (County Lines). </w:t>
      </w:r>
      <w:r w:rsidR="00B12DFE">
        <w:rPr>
          <w:rFonts w:ascii="Arial" w:hAnsi="Arial"/>
          <w:lang w:val="en-GB"/>
        </w:rPr>
        <w:t xml:space="preserve">Children may also be groomed into participating </w:t>
      </w:r>
      <w:r w:rsidR="00174686">
        <w:rPr>
          <w:rFonts w:ascii="Arial" w:hAnsi="Arial"/>
          <w:lang w:val="en-GB"/>
        </w:rPr>
        <w:t>in</w:t>
      </w:r>
      <w:r w:rsidR="00B12DFE">
        <w:rPr>
          <w:rFonts w:ascii="Arial" w:hAnsi="Arial"/>
          <w:lang w:val="en-GB"/>
        </w:rPr>
        <w:t xml:space="preserve"> other forms of criminal exploitation</w:t>
      </w:r>
      <w:r w:rsidR="00C91C78">
        <w:rPr>
          <w:rFonts w:ascii="Arial" w:hAnsi="Arial"/>
          <w:lang w:val="en-GB"/>
        </w:rPr>
        <w:t xml:space="preserve"> including </w:t>
      </w:r>
      <w:r w:rsidR="00C74997">
        <w:rPr>
          <w:rFonts w:ascii="Arial" w:hAnsi="Arial"/>
          <w:lang w:val="en-GB"/>
        </w:rPr>
        <w:t xml:space="preserve">cybercrime, </w:t>
      </w:r>
      <w:r w:rsidR="00C91C78">
        <w:rPr>
          <w:rFonts w:ascii="Arial" w:hAnsi="Arial"/>
          <w:lang w:val="en-GB"/>
        </w:rPr>
        <w:t>serious violence and violent crime</w:t>
      </w:r>
      <w:r w:rsidR="00B12DFE">
        <w:rPr>
          <w:rFonts w:ascii="Arial" w:hAnsi="Arial"/>
          <w:lang w:val="en-GB"/>
        </w:rPr>
        <w:t>.</w:t>
      </w:r>
      <w:r w:rsidR="001F705A">
        <w:rPr>
          <w:rFonts w:ascii="Arial" w:hAnsi="Arial"/>
          <w:lang w:val="en-GB"/>
        </w:rPr>
        <w:t xml:space="preserve"> </w:t>
      </w:r>
      <w:r w:rsidR="00174686">
        <w:rPr>
          <w:rFonts w:ascii="Arial" w:hAnsi="Arial"/>
          <w:lang w:val="en-GB"/>
        </w:rPr>
        <w:t>Children wh</w:t>
      </w:r>
      <w:r w:rsidR="004D64BD">
        <w:rPr>
          <w:rFonts w:ascii="Arial" w:hAnsi="Arial"/>
          <w:lang w:val="en-GB"/>
        </w:rPr>
        <w:t>o attend an alternative education</w:t>
      </w:r>
      <w:r w:rsidR="00174686">
        <w:rPr>
          <w:rFonts w:ascii="Arial" w:hAnsi="Arial"/>
          <w:lang w:val="en-GB"/>
        </w:rPr>
        <w:t xml:space="preserve"> provision are </w:t>
      </w:r>
      <w:r w:rsidR="004D64BD">
        <w:rPr>
          <w:rFonts w:ascii="Arial" w:hAnsi="Arial"/>
          <w:lang w:val="en-GB"/>
        </w:rPr>
        <w:t xml:space="preserve">more likely to be </w:t>
      </w:r>
      <w:r w:rsidR="00174686">
        <w:rPr>
          <w:rFonts w:ascii="Arial" w:hAnsi="Arial"/>
          <w:lang w:val="en-GB"/>
        </w:rPr>
        <w:t xml:space="preserve">vulnerable to these forms of </w:t>
      </w:r>
      <w:r w:rsidR="00C91C78">
        <w:rPr>
          <w:rFonts w:ascii="Arial" w:hAnsi="Arial"/>
          <w:lang w:val="en-GB"/>
        </w:rPr>
        <w:t>exploitation</w:t>
      </w:r>
      <w:r w:rsidR="00174686">
        <w:rPr>
          <w:rFonts w:ascii="Arial" w:hAnsi="Arial"/>
          <w:lang w:val="en-GB"/>
        </w:rPr>
        <w:t>.</w:t>
      </w:r>
    </w:p>
    <w:p w:rsidR="009A6557" w:rsidRDefault="009A6557" w:rsidP="005612CF">
      <w:pPr>
        <w:ind w:left="709" w:hanging="709"/>
        <w:jc w:val="both"/>
        <w:rPr>
          <w:rFonts w:ascii="Arial" w:hAnsi="Arial"/>
          <w:lang w:val="en-GB"/>
        </w:rPr>
      </w:pPr>
    </w:p>
    <w:p w:rsidR="0033685C" w:rsidRDefault="009A6557" w:rsidP="005612CF">
      <w:pPr>
        <w:ind w:left="709" w:hanging="709"/>
        <w:jc w:val="both"/>
        <w:rPr>
          <w:rFonts w:ascii="Arial" w:hAnsi="Arial"/>
          <w:lang w:val="en-GB"/>
        </w:rPr>
      </w:pPr>
      <w:r>
        <w:rPr>
          <w:rFonts w:ascii="Arial" w:hAnsi="Arial"/>
          <w:lang w:val="en-GB"/>
        </w:rPr>
        <w:t>5.</w:t>
      </w:r>
      <w:r w:rsidR="00921BAE">
        <w:rPr>
          <w:rFonts w:ascii="Arial" w:hAnsi="Arial"/>
          <w:lang w:val="en-GB"/>
        </w:rPr>
        <w:t>6</w:t>
      </w:r>
      <w:r>
        <w:rPr>
          <w:rFonts w:ascii="Arial" w:hAnsi="Arial"/>
          <w:lang w:val="en-GB"/>
        </w:rPr>
        <w:tab/>
      </w:r>
      <w:r w:rsidRPr="00F84DF8">
        <w:rPr>
          <w:rFonts w:ascii="Arial" w:hAnsi="Arial"/>
          <w:b/>
          <w:lang w:val="en-GB"/>
        </w:rPr>
        <w:t>Child sexual exploitation</w:t>
      </w:r>
      <w:r w:rsidRPr="00F84DF8">
        <w:rPr>
          <w:rFonts w:ascii="Arial" w:hAnsi="Arial"/>
          <w:lang w:val="en-GB"/>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w:t>
      </w:r>
      <w:r w:rsidR="001F705A">
        <w:rPr>
          <w:rFonts w:ascii="Arial" w:hAnsi="Arial"/>
          <w:lang w:val="en-GB"/>
        </w:rPr>
        <w:t xml:space="preserve"> or are targeted by criminals involved in the illegal supply of drugs (County Lines)</w:t>
      </w:r>
      <w:r w:rsidR="00C91C78">
        <w:rPr>
          <w:rFonts w:ascii="Arial" w:hAnsi="Arial"/>
          <w:lang w:val="en-GB"/>
        </w:rPr>
        <w:t xml:space="preserve"> and serious violent crime</w:t>
      </w:r>
      <w:r w:rsidRPr="009A6557">
        <w:rPr>
          <w:rFonts w:ascii="Arial" w:hAnsi="Arial"/>
          <w:lang w:val="en-GB"/>
        </w:rPr>
        <w:t xml:space="preserve">. Staff training includes </w:t>
      </w:r>
      <w:r>
        <w:rPr>
          <w:rFonts w:ascii="Arial" w:hAnsi="Arial"/>
          <w:lang w:val="en-GB"/>
        </w:rPr>
        <w:t xml:space="preserve">raising </w:t>
      </w:r>
      <w:r w:rsidRPr="009A6557">
        <w:rPr>
          <w:rFonts w:ascii="Arial" w:hAnsi="Arial"/>
          <w:lang w:val="en-GB"/>
        </w:rPr>
        <w:t>awareness</w:t>
      </w:r>
      <w:r>
        <w:rPr>
          <w:rFonts w:ascii="Arial" w:hAnsi="Arial"/>
          <w:lang w:val="en-GB"/>
        </w:rPr>
        <w:t xml:space="preserve"> of th</w:t>
      </w:r>
      <w:r w:rsidR="00174686">
        <w:rPr>
          <w:rFonts w:ascii="Arial" w:hAnsi="Arial"/>
          <w:lang w:val="en-GB"/>
        </w:rPr>
        <w:t>ese</w:t>
      </w:r>
      <w:r>
        <w:rPr>
          <w:rFonts w:ascii="Arial" w:hAnsi="Arial"/>
          <w:lang w:val="en-GB"/>
        </w:rPr>
        <w:t xml:space="preserve"> issue</w:t>
      </w:r>
      <w:r w:rsidR="00174686">
        <w:rPr>
          <w:rFonts w:ascii="Arial" w:hAnsi="Arial"/>
          <w:lang w:val="en-GB"/>
        </w:rPr>
        <w:t>s</w:t>
      </w:r>
      <w:r>
        <w:rPr>
          <w:rFonts w:ascii="Arial" w:hAnsi="Arial"/>
          <w:lang w:val="en-GB"/>
        </w:rPr>
        <w:t xml:space="preserve"> and any concerns are passed to the Designated Safeguarding Lead who will make </w:t>
      </w:r>
      <w:r w:rsidR="0033685C">
        <w:rPr>
          <w:rFonts w:ascii="Arial" w:hAnsi="Arial"/>
          <w:lang w:val="en-GB"/>
        </w:rPr>
        <w:t xml:space="preserve">a </w:t>
      </w:r>
      <w:r>
        <w:rPr>
          <w:rFonts w:ascii="Arial" w:hAnsi="Arial"/>
          <w:lang w:val="en-GB"/>
        </w:rPr>
        <w:t>risk assessment and refer to Local Authority First Response Children’s Duty if appropriate.</w:t>
      </w:r>
    </w:p>
    <w:p w:rsidR="003965E9" w:rsidRDefault="003965E9" w:rsidP="005612CF">
      <w:pPr>
        <w:ind w:left="709" w:hanging="709"/>
        <w:jc w:val="both"/>
        <w:rPr>
          <w:rFonts w:ascii="Arial" w:hAnsi="Arial"/>
          <w:lang w:val="en-GB"/>
        </w:rPr>
      </w:pPr>
    </w:p>
    <w:p w:rsidR="00F9376B" w:rsidRDefault="00F9376B" w:rsidP="005612CF">
      <w:pPr>
        <w:ind w:left="709" w:hanging="709"/>
        <w:jc w:val="both"/>
        <w:rPr>
          <w:rFonts w:ascii="Arial" w:hAnsi="Arial"/>
          <w:lang w:val="en-GB"/>
        </w:rPr>
      </w:pPr>
      <w:r>
        <w:rPr>
          <w:rFonts w:ascii="Arial" w:hAnsi="Arial"/>
          <w:lang w:val="en-GB"/>
        </w:rPr>
        <w:lastRenderedPageBreak/>
        <w:t>5.7</w:t>
      </w:r>
      <w:r>
        <w:rPr>
          <w:rFonts w:ascii="Arial" w:hAnsi="Arial"/>
          <w:lang w:val="en-GB"/>
        </w:rPr>
        <w:tab/>
      </w:r>
      <w:r w:rsidRPr="00405153">
        <w:rPr>
          <w:rFonts w:ascii="Arial" w:hAnsi="Arial"/>
          <w:b/>
          <w:lang w:val="en-GB"/>
        </w:rPr>
        <w:t>Child Criminal Exploitation</w:t>
      </w:r>
    </w:p>
    <w:p w:rsidR="00F9376B" w:rsidRDefault="00F9376B" w:rsidP="005612CF">
      <w:pPr>
        <w:ind w:left="709" w:hanging="709"/>
        <w:jc w:val="both"/>
        <w:rPr>
          <w:rFonts w:ascii="Arial" w:hAnsi="Arial"/>
          <w:lang w:val="en-GB"/>
        </w:rPr>
      </w:pPr>
      <w:r>
        <w:rPr>
          <w:rFonts w:ascii="Arial" w:hAnsi="Arial"/>
          <w:lang w:val="en-GB"/>
        </w:rPr>
        <w:tab/>
        <w:t xml:space="preserve">Criminal exploitation of children is a form of harm that can affect children in both a physical environment and online. </w:t>
      </w:r>
      <w:r w:rsidR="00537C9D">
        <w:rPr>
          <w:rFonts w:ascii="Arial" w:hAnsi="Arial"/>
          <w:lang w:val="en-GB"/>
        </w:rPr>
        <w:t>‘</w:t>
      </w:r>
      <w:r>
        <w:rPr>
          <w:rFonts w:ascii="Arial" w:hAnsi="Arial"/>
          <w:lang w:val="en-GB"/>
        </w:rPr>
        <w:t>County Lines</w:t>
      </w:r>
      <w:r w:rsidR="00537C9D">
        <w:rPr>
          <w:rFonts w:ascii="Arial" w:hAnsi="Arial"/>
          <w:lang w:val="en-GB"/>
        </w:rPr>
        <w:t>’</w:t>
      </w:r>
      <w:r>
        <w:rPr>
          <w:rFonts w:ascii="Arial" w:hAnsi="Arial"/>
          <w:lang w:val="en-GB"/>
        </w:rPr>
        <w:t xml:space="preserve"> involves drug networks or individuals exploiting children and young people </w:t>
      </w:r>
      <w:r w:rsidR="00CC7164">
        <w:rPr>
          <w:rFonts w:ascii="Arial" w:hAnsi="Arial"/>
          <w:lang w:val="en-GB"/>
        </w:rPr>
        <w:t>in</w:t>
      </w:r>
      <w:r>
        <w:rPr>
          <w:rFonts w:ascii="Arial" w:hAnsi="Arial"/>
          <w:lang w:val="en-GB"/>
        </w:rPr>
        <w:t>to carry</w:t>
      </w:r>
      <w:r w:rsidR="00C74997">
        <w:rPr>
          <w:rFonts w:ascii="Arial" w:hAnsi="Arial"/>
          <w:lang w:val="en-GB"/>
        </w:rPr>
        <w:t>ing</w:t>
      </w:r>
      <w:r>
        <w:rPr>
          <w:rFonts w:ascii="Arial" w:hAnsi="Arial"/>
          <w:lang w:val="en-GB"/>
        </w:rPr>
        <w:t xml:space="preserve"> drugs and money between cities, towns and villages. </w:t>
      </w:r>
      <w:r w:rsidR="00CC7164">
        <w:rPr>
          <w:rFonts w:ascii="Arial" w:hAnsi="Arial"/>
          <w:lang w:val="en-GB"/>
        </w:rPr>
        <w:t>Serious violent crime is associated with this form of criminal activity</w:t>
      </w:r>
      <w:r w:rsidR="00537C9D">
        <w:rPr>
          <w:rFonts w:ascii="Arial" w:hAnsi="Arial"/>
          <w:lang w:val="en-GB"/>
        </w:rPr>
        <w:t xml:space="preserve"> together with child </w:t>
      </w:r>
      <w:r w:rsidR="00CC7164">
        <w:rPr>
          <w:rFonts w:ascii="Arial" w:hAnsi="Arial"/>
          <w:lang w:val="en-GB"/>
        </w:rPr>
        <w:t>sexual exploitation</w:t>
      </w:r>
      <w:r w:rsidR="00537C9D">
        <w:rPr>
          <w:rFonts w:ascii="Arial" w:hAnsi="Arial"/>
          <w:lang w:val="en-GB"/>
        </w:rPr>
        <w:t xml:space="preserve">. </w:t>
      </w:r>
      <w:r>
        <w:rPr>
          <w:rFonts w:ascii="Arial" w:hAnsi="Arial"/>
          <w:lang w:val="en-GB"/>
        </w:rPr>
        <w:t>C</w:t>
      </w:r>
      <w:r w:rsidR="00C74997">
        <w:rPr>
          <w:rFonts w:ascii="Arial" w:hAnsi="Arial"/>
          <w:lang w:val="en-GB"/>
        </w:rPr>
        <w:t>hildren may also be exploited into committing c</w:t>
      </w:r>
      <w:r>
        <w:rPr>
          <w:rFonts w:ascii="Arial" w:hAnsi="Arial"/>
          <w:lang w:val="en-GB"/>
        </w:rPr>
        <w:t>ybercrime</w:t>
      </w:r>
      <w:r w:rsidR="00AB2310">
        <w:rPr>
          <w:rFonts w:ascii="Arial" w:hAnsi="Arial"/>
          <w:lang w:val="en-GB"/>
        </w:rPr>
        <w:t xml:space="preserve"> or money laundering offences</w:t>
      </w:r>
      <w:r w:rsidR="00CC7164">
        <w:rPr>
          <w:rFonts w:ascii="Arial" w:hAnsi="Arial"/>
          <w:lang w:val="en-GB"/>
        </w:rPr>
        <w:t xml:space="preserve">. Organised criminal groups or individuals exploit children and young people with enhanced computer skills to access </w:t>
      </w:r>
      <w:r w:rsidR="00693BEF">
        <w:rPr>
          <w:rFonts w:ascii="Arial" w:hAnsi="Arial"/>
          <w:lang w:val="en-GB"/>
        </w:rPr>
        <w:t xml:space="preserve">digital </w:t>
      </w:r>
      <w:r w:rsidR="00CC7164">
        <w:rPr>
          <w:rFonts w:ascii="Arial" w:hAnsi="Arial"/>
          <w:lang w:val="en-GB"/>
        </w:rPr>
        <w:t>networks and/or data for criminal and financial gain.</w:t>
      </w:r>
      <w:r w:rsidR="00AB2310">
        <w:rPr>
          <w:rFonts w:ascii="Arial" w:hAnsi="Arial"/>
          <w:lang w:val="en-GB"/>
        </w:rPr>
        <w:t xml:space="preserve"> Children with bank accounts </w:t>
      </w:r>
      <w:r w:rsidR="00693BEF">
        <w:rPr>
          <w:rFonts w:ascii="Arial" w:hAnsi="Arial"/>
          <w:lang w:val="en-GB"/>
        </w:rPr>
        <w:t>may be persuaded to allow</w:t>
      </w:r>
      <w:r w:rsidR="00E01752">
        <w:rPr>
          <w:rFonts w:ascii="Arial" w:hAnsi="Arial"/>
          <w:lang w:val="en-GB"/>
        </w:rPr>
        <w:t xml:space="preserve"> criminals to </w:t>
      </w:r>
      <w:r w:rsidR="00537C9D">
        <w:rPr>
          <w:rFonts w:ascii="Arial" w:hAnsi="Arial"/>
          <w:lang w:val="en-GB"/>
        </w:rPr>
        <w:t xml:space="preserve">use their </w:t>
      </w:r>
      <w:r w:rsidR="00693BEF">
        <w:rPr>
          <w:rFonts w:ascii="Arial" w:hAnsi="Arial"/>
          <w:lang w:val="en-GB"/>
        </w:rPr>
        <w:t>banking</w:t>
      </w:r>
      <w:r w:rsidR="00537C9D">
        <w:rPr>
          <w:rFonts w:ascii="Arial" w:hAnsi="Arial"/>
          <w:lang w:val="en-GB"/>
        </w:rPr>
        <w:t xml:space="preserve"> </w:t>
      </w:r>
      <w:r w:rsidR="00693BEF">
        <w:rPr>
          <w:rFonts w:ascii="Arial" w:hAnsi="Arial"/>
          <w:lang w:val="en-GB"/>
        </w:rPr>
        <w:t xml:space="preserve">facilities </w:t>
      </w:r>
      <w:r w:rsidR="00537C9D">
        <w:rPr>
          <w:rFonts w:ascii="Arial" w:hAnsi="Arial"/>
          <w:lang w:val="en-GB"/>
        </w:rPr>
        <w:t>to launder money.</w:t>
      </w:r>
      <w:r>
        <w:rPr>
          <w:rFonts w:ascii="Arial" w:hAnsi="Arial"/>
          <w:lang w:val="en-GB"/>
        </w:rPr>
        <w:t xml:space="preserve">   </w:t>
      </w:r>
    </w:p>
    <w:p w:rsidR="0033685C" w:rsidRDefault="0033685C" w:rsidP="005612CF">
      <w:pPr>
        <w:ind w:left="709" w:hanging="709"/>
        <w:jc w:val="both"/>
        <w:rPr>
          <w:rFonts w:ascii="Arial" w:hAnsi="Arial"/>
          <w:lang w:val="en-GB"/>
        </w:rPr>
      </w:pPr>
    </w:p>
    <w:p w:rsidR="002E2A38" w:rsidRDefault="0033685C" w:rsidP="005612CF">
      <w:pPr>
        <w:ind w:left="709" w:hanging="709"/>
        <w:jc w:val="both"/>
        <w:rPr>
          <w:rFonts w:ascii="Arial" w:hAnsi="Arial"/>
          <w:lang w:val="en-GB"/>
        </w:rPr>
      </w:pPr>
      <w:r>
        <w:rPr>
          <w:rFonts w:ascii="Arial" w:hAnsi="Arial"/>
          <w:lang w:val="en-GB"/>
        </w:rPr>
        <w:t>5.</w:t>
      </w:r>
      <w:r w:rsidR="00CC7164">
        <w:rPr>
          <w:rFonts w:ascii="Arial" w:hAnsi="Arial"/>
          <w:lang w:val="en-GB"/>
        </w:rPr>
        <w:t>8</w:t>
      </w:r>
      <w:r>
        <w:rPr>
          <w:rFonts w:ascii="Arial" w:hAnsi="Arial"/>
          <w:lang w:val="en-GB"/>
        </w:rPr>
        <w:tab/>
      </w:r>
      <w:r w:rsidRPr="00F84DF8">
        <w:rPr>
          <w:rFonts w:ascii="Arial" w:hAnsi="Arial"/>
          <w:b/>
          <w:lang w:val="en-GB"/>
        </w:rPr>
        <w:t>So-called ‘honour-based’ violence</w:t>
      </w:r>
      <w:r w:rsidRPr="00F84DF8">
        <w:rPr>
          <w:rFonts w:ascii="Arial" w:hAnsi="Arial"/>
          <w:lang w:val="en-GB"/>
        </w:rPr>
        <w:t xml:space="preserve"> (HBV) encompasses crimes which have been committed to protect or defend the </w:t>
      </w:r>
      <w:r w:rsidR="00444A90">
        <w:rPr>
          <w:rFonts w:ascii="Arial" w:hAnsi="Arial"/>
          <w:lang w:val="en-GB"/>
        </w:rPr>
        <w:t>so-called “</w:t>
      </w:r>
      <w:r w:rsidRPr="00F84DF8">
        <w:rPr>
          <w:rFonts w:ascii="Arial" w:hAnsi="Arial"/>
          <w:lang w:val="en-GB"/>
        </w:rPr>
        <w:t>honour</w:t>
      </w:r>
      <w:r w:rsidR="00444A90">
        <w:rPr>
          <w:rFonts w:ascii="Arial" w:hAnsi="Arial"/>
          <w:lang w:val="en-GB"/>
        </w:rPr>
        <w:t>”</w:t>
      </w:r>
      <w:r w:rsidRPr="00F84DF8">
        <w:rPr>
          <w:rFonts w:ascii="Arial" w:hAnsi="Arial"/>
          <w:lang w:val="en-GB"/>
        </w:rPr>
        <w:t xml:space="preserve"> of the family and/or the community, including Female Genital Mutilation (FGM)</w:t>
      </w:r>
      <w:r>
        <w:rPr>
          <w:rFonts w:ascii="Arial" w:hAnsi="Arial"/>
          <w:lang w:val="en-GB"/>
        </w:rPr>
        <w:t xml:space="preserve"> (see appendix 6)</w:t>
      </w:r>
      <w:r w:rsidRPr="00F84DF8">
        <w:rPr>
          <w:rFonts w:ascii="Arial" w:hAnsi="Arial"/>
          <w:lang w:val="en-GB"/>
        </w:rPr>
        <w:t xml:space="preserve">, forced marriage, and practices such as breast ironing. All forms of so called HBV are abuse (regardless of the motivation) and </w:t>
      </w:r>
      <w:r>
        <w:rPr>
          <w:rFonts w:ascii="Arial" w:hAnsi="Arial"/>
          <w:lang w:val="en-GB"/>
        </w:rPr>
        <w:t>concerns will be passed to the</w:t>
      </w:r>
      <w:r w:rsidRPr="0033685C">
        <w:rPr>
          <w:rFonts w:ascii="Arial" w:hAnsi="Arial"/>
          <w:lang w:val="en-GB"/>
        </w:rPr>
        <w:t xml:space="preserve"> </w:t>
      </w:r>
      <w:r>
        <w:rPr>
          <w:rFonts w:ascii="Arial" w:hAnsi="Arial"/>
          <w:lang w:val="en-GB"/>
        </w:rPr>
        <w:t>D</w:t>
      </w:r>
      <w:r w:rsidRPr="0033685C">
        <w:rPr>
          <w:rFonts w:ascii="Arial" w:hAnsi="Arial"/>
          <w:lang w:val="en-GB"/>
        </w:rPr>
        <w:t xml:space="preserve">esignated </w:t>
      </w:r>
      <w:r>
        <w:rPr>
          <w:rFonts w:ascii="Arial" w:hAnsi="Arial"/>
          <w:lang w:val="en-GB"/>
        </w:rPr>
        <w:t>S</w:t>
      </w:r>
      <w:r w:rsidRPr="0033685C">
        <w:rPr>
          <w:rFonts w:ascii="Arial" w:hAnsi="Arial"/>
          <w:lang w:val="en-GB"/>
        </w:rPr>
        <w:t xml:space="preserve">afeguarding </w:t>
      </w:r>
      <w:r>
        <w:rPr>
          <w:rFonts w:ascii="Arial" w:hAnsi="Arial"/>
          <w:lang w:val="en-GB"/>
        </w:rPr>
        <w:t>L</w:t>
      </w:r>
      <w:r w:rsidRPr="00F84DF8">
        <w:rPr>
          <w:rFonts w:ascii="Arial" w:hAnsi="Arial"/>
          <w:lang w:val="en-GB"/>
        </w:rPr>
        <w:t>ead</w:t>
      </w:r>
      <w:r>
        <w:rPr>
          <w:rFonts w:ascii="Arial" w:hAnsi="Arial"/>
          <w:lang w:val="en-GB"/>
        </w:rPr>
        <w:t xml:space="preserve"> for onward referral as required</w:t>
      </w:r>
      <w:r w:rsidRPr="00F84DF8">
        <w:rPr>
          <w:rFonts w:ascii="Arial" w:hAnsi="Arial"/>
          <w:lang w:val="en-GB"/>
        </w:rPr>
        <w:t>.</w:t>
      </w:r>
    </w:p>
    <w:p w:rsidR="00114D04" w:rsidRDefault="00114D04" w:rsidP="005612CF">
      <w:pPr>
        <w:ind w:left="709" w:hanging="709"/>
        <w:jc w:val="both"/>
        <w:rPr>
          <w:rFonts w:ascii="Arial" w:hAnsi="Arial"/>
          <w:lang w:val="en-GB"/>
        </w:rPr>
      </w:pPr>
    </w:p>
    <w:p w:rsidR="00382F5C" w:rsidRPr="002E2A38" w:rsidRDefault="002E2A38" w:rsidP="005403EA">
      <w:pPr>
        <w:ind w:left="709" w:hanging="709"/>
        <w:jc w:val="both"/>
        <w:rPr>
          <w:rFonts w:ascii="Arial" w:hAnsi="Arial"/>
          <w:lang w:val="en-GB"/>
        </w:rPr>
      </w:pPr>
      <w:r>
        <w:rPr>
          <w:rFonts w:ascii="Arial" w:hAnsi="Arial"/>
          <w:lang w:val="en-GB"/>
        </w:rPr>
        <w:t>5.</w:t>
      </w:r>
      <w:r w:rsidR="00CC7164">
        <w:rPr>
          <w:rFonts w:ascii="Arial" w:hAnsi="Arial"/>
          <w:lang w:val="en-GB"/>
        </w:rPr>
        <w:t>9</w:t>
      </w:r>
      <w:r>
        <w:rPr>
          <w:rFonts w:ascii="Arial" w:hAnsi="Arial"/>
          <w:lang w:val="en-GB"/>
        </w:rPr>
        <w:tab/>
      </w:r>
      <w:r w:rsidRPr="005403EA">
        <w:rPr>
          <w:rFonts w:ascii="Arial" w:hAnsi="Arial"/>
          <w:b/>
          <w:lang w:val="en-GB"/>
        </w:rPr>
        <w:t>Private fostering arrangements</w:t>
      </w:r>
      <w:r>
        <w:rPr>
          <w:rFonts w:ascii="Arial" w:hAnsi="Arial"/>
          <w:lang w:val="en-GB"/>
        </w:rPr>
        <w:t xml:space="preserve"> - </w:t>
      </w:r>
      <w:r w:rsidR="001E2456" w:rsidRPr="002E2A38">
        <w:rPr>
          <w:rFonts w:ascii="Arial" w:hAnsi="Arial"/>
          <w:lang w:val="en-GB"/>
        </w:rPr>
        <w:t>Where a child under 16 (or 18 with a disability) is living with someone who is not their family or a close relative for 28 days or more</w:t>
      </w:r>
      <w:r>
        <w:rPr>
          <w:rFonts w:ascii="Arial" w:hAnsi="Arial"/>
          <w:lang w:val="en-GB"/>
        </w:rPr>
        <w:t>, staff inform the Designated Safeguarding Lead so that a referral to Children’s Social Care for a safety check, can be made. (A  c</w:t>
      </w:r>
      <w:r w:rsidR="001E2456" w:rsidRPr="002E2A38">
        <w:rPr>
          <w:rFonts w:ascii="Arial" w:hAnsi="Arial"/>
          <w:lang w:val="en-GB"/>
        </w:rPr>
        <w:t>lose relative includes step-pare</w:t>
      </w:r>
      <w:r>
        <w:rPr>
          <w:rFonts w:ascii="Arial" w:hAnsi="Arial"/>
          <w:lang w:val="en-GB"/>
        </w:rPr>
        <w:t>nt, grandparents, uncle, aunt or</w:t>
      </w:r>
      <w:r w:rsidR="001E2456" w:rsidRPr="002E2A38">
        <w:rPr>
          <w:rFonts w:ascii="Arial" w:hAnsi="Arial"/>
          <w:lang w:val="en-GB"/>
        </w:rPr>
        <w:t xml:space="preserve"> sibling</w:t>
      </w:r>
      <w:r>
        <w:rPr>
          <w:rFonts w:ascii="Arial" w:hAnsi="Arial"/>
          <w:lang w:val="en-GB"/>
        </w:rPr>
        <w:t>).</w:t>
      </w:r>
    </w:p>
    <w:p w:rsidR="00244F28" w:rsidRDefault="0033685C" w:rsidP="005612CF">
      <w:pPr>
        <w:ind w:left="709" w:hanging="709"/>
        <w:jc w:val="both"/>
        <w:rPr>
          <w:rFonts w:ascii="Arial" w:hAnsi="Arial"/>
          <w:lang w:val="en-GB"/>
        </w:rPr>
      </w:pPr>
      <w:r w:rsidRPr="00F84DF8">
        <w:rPr>
          <w:rFonts w:ascii="Arial" w:hAnsi="Arial"/>
          <w:lang w:val="en-GB"/>
        </w:rPr>
        <w:t xml:space="preserve"> </w:t>
      </w:r>
      <w:r w:rsidR="009A6557">
        <w:rPr>
          <w:rFonts w:ascii="Arial" w:hAnsi="Arial"/>
          <w:lang w:val="en-GB"/>
        </w:rPr>
        <w:t xml:space="preserve"> </w:t>
      </w:r>
      <w:r w:rsidR="009A6557" w:rsidRPr="009A6557">
        <w:rPr>
          <w:rFonts w:ascii="Arial" w:hAnsi="Arial"/>
          <w:lang w:val="en-GB"/>
        </w:rPr>
        <w:t xml:space="preserve"> </w:t>
      </w:r>
      <w:r w:rsidR="00C2313D">
        <w:rPr>
          <w:rFonts w:ascii="Arial" w:hAnsi="Arial"/>
          <w:lang w:val="en-GB"/>
        </w:rPr>
        <w:t xml:space="preserve">   </w:t>
      </w:r>
    </w:p>
    <w:p w:rsidR="00B270CF" w:rsidRDefault="00146152" w:rsidP="00244F28">
      <w:pPr>
        <w:ind w:left="709" w:hanging="709"/>
        <w:jc w:val="both"/>
        <w:rPr>
          <w:rFonts w:ascii="Arial" w:hAnsi="Arial"/>
          <w:lang w:val="en-GB"/>
        </w:rPr>
      </w:pPr>
      <w:r>
        <w:rPr>
          <w:rFonts w:ascii="Arial" w:hAnsi="Arial"/>
          <w:lang w:val="en-GB"/>
        </w:rPr>
        <w:t>5.</w:t>
      </w:r>
      <w:r w:rsidR="00CC7164">
        <w:rPr>
          <w:rFonts w:ascii="Arial" w:hAnsi="Arial"/>
          <w:lang w:val="en-GB"/>
        </w:rPr>
        <w:t>10</w:t>
      </w:r>
      <w:r w:rsidR="00244F28">
        <w:rPr>
          <w:rFonts w:ascii="Arial" w:hAnsi="Arial"/>
          <w:lang w:val="en-GB"/>
        </w:rPr>
        <w:tab/>
      </w:r>
      <w:r w:rsidR="00B270CF">
        <w:rPr>
          <w:rFonts w:ascii="Arial" w:hAnsi="Arial"/>
          <w:lang w:val="en-GB"/>
        </w:rPr>
        <w:t xml:space="preserve">Complaints or concerns raised by </w:t>
      </w:r>
      <w:r w:rsidR="007C6BB0">
        <w:rPr>
          <w:rFonts w:ascii="Arial" w:hAnsi="Arial"/>
          <w:lang w:val="en-GB"/>
        </w:rPr>
        <w:t xml:space="preserve">parents or </w:t>
      </w:r>
      <w:r w:rsidR="00B270CF">
        <w:rPr>
          <w:rFonts w:ascii="Arial" w:hAnsi="Arial"/>
          <w:lang w:val="en-GB"/>
        </w:rPr>
        <w:t>pupils will be taken seriously and followed up in accordance with the school’s complaints process.</w:t>
      </w:r>
    </w:p>
    <w:p w:rsidR="00B270CF" w:rsidRDefault="00B270CF" w:rsidP="00A72C02">
      <w:pPr>
        <w:tabs>
          <w:tab w:val="left" w:pos="709"/>
        </w:tabs>
        <w:ind w:left="709" w:hanging="709"/>
        <w:jc w:val="both"/>
        <w:rPr>
          <w:rFonts w:ascii="Arial" w:hAnsi="Arial"/>
        </w:rPr>
      </w:pPr>
    </w:p>
    <w:p w:rsidR="00B270CF" w:rsidRDefault="00B270CF" w:rsidP="00A72C02">
      <w:pPr>
        <w:tabs>
          <w:tab w:val="left" w:pos="709"/>
        </w:tabs>
        <w:ind w:left="709" w:hanging="709"/>
        <w:jc w:val="both"/>
        <w:rPr>
          <w:rFonts w:ascii="Arial" w:hAnsi="Arial"/>
        </w:rPr>
      </w:pPr>
      <w:r>
        <w:rPr>
          <w:rFonts w:ascii="Arial" w:hAnsi="Arial"/>
        </w:rPr>
        <w:t>5.</w:t>
      </w:r>
      <w:r w:rsidR="00921BAE">
        <w:rPr>
          <w:rFonts w:ascii="Arial" w:hAnsi="Arial"/>
        </w:rPr>
        <w:t>1</w:t>
      </w:r>
      <w:r w:rsidR="00CC7164">
        <w:rPr>
          <w:rFonts w:ascii="Arial" w:hAnsi="Arial"/>
        </w:rPr>
        <w:t>1</w:t>
      </w:r>
      <w:r w:rsidR="002E2A38" w:rsidRPr="00404218">
        <w:rPr>
          <w:rFonts w:ascii="Arial" w:hAnsi="Arial"/>
        </w:rPr>
        <w:t xml:space="preserve">  </w:t>
      </w:r>
      <w:r w:rsidR="00114D04">
        <w:rPr>
          <w:rFonts w:ascii="Arial" w:hAnsi="Arial"/>
        </w:rPr>
        <w:t xml:space="preserve"> </w:t>
      </w:r>
      <w:r w:rsidRPr="00802AB7">
        <w:rPr>
          <w:rFonts w:ascii="Arial" w:hAnsi="Arial"/>
          <w:b/>
        </w:rPr>
        <w:t>Support for Staff</w:t>
      </w:r>
    </w:p>
    <w:p w:rsidR="00B270CF" w:rsidRDefault="00B270CF" w:rsidP="00A72C02">
      <w:pPr>
        <w:tabs>
          <w:tab w:val="left" w:pos="709"/>
        </w:tabs>
        <w:ind w:left="709" w:hanging="709"/>
        <w:jc w:val="both"/>
        <w:rPr>
          <w:rFonts w:ascii="Arial" w:hAnsi="Arial"/>
        </w:rPr>
      </w:pPr>
    </w:p>
    <w:p w:rsidR="00705667" w:rsidRPr="00404218" w:rsidRDefault="00B270CF" w:rsidP="00A72C02">
      <w:pPr>
        <w:tabs>
          <w:tab w:val="left" w:pos="709"/>
        </w:tabs>
        <w:ind w:left="709" w:hanging="709"/>
        <w:jc w:val="both"/>
        <w:rPr>
          <w:rFonts w:ascii="Arial" w:hAnsi="Arial"/>
        </w:rPr>
      </w:pPr>
      <w:r>
        <w:rPr>
          <w:rFonts w:ascii="Arial" w:hAnsi="Arial"/>
        </w:rPr>
        <w:tab/>
      </w:r>
      <w:r w:rsidR="001C2DC9">
        <w:rPr>
          <w:rFonts w:ascii="Arial" w:hAnsi="Arial"/>
        </w:rPr>
        <w:t>A</w:t>
      </w:r>
      <w:r w:rsidR="00AB1143" w:rsidRPr="00404218">
        <w:rPr>
          <w:rFonts w:ascii="Arial" w:hAnsi="Arial"/>
        </w:rPr>
        <w:t xml:space="preserve">s part of their duty to safeguard and promote the welfare of children and young people </w:t>
      </w:r>
      <w:r w:rsidR="001C2DC9">
        <w:rPr>
          <w:rFonts w:ascii="Arial" w:hAnsi="Arial"/>
        </w:rPr>
        <w:t xml:space="preserve">staff </w:t>
      </w:r>
      <w:r w:rsidR="00AB1143" w:rsidRPr="00404218">
        <w:rPr>
          <w:rFonts w:ascii="Arial" w:hAnsi="Arial"/>
        </w:rPr>
        <w:t>may hear information, either from the child/young person</w:t>
      </w:r>
      <w:r w:rsidR="00971155" w:rsidRPr="00404218">
        <w:rPr>
          <w:rFonts w:ascii="Arial" w:hAnsi="Arial"/>
        </w:rPr>
        <w:t xml:space="preserve"> as part of a disclosure or from another adult</w:t>
      </w:r>
      <w:r w:rsidR="00517BE3">
        <w:rPr>
          <w:rFonts w:ascii="Arial" w:hAnsi="Arial"/>
        </w:rPr>
        <w:t>,</w:t>
      </w:r>
      <w:r w:rsidR="002917EE" w:rsidRPr="00404218">
        <w:rPr>
          <w:rFonts w:ascii="Arial" w:hAnsi="Arial"/>
        </w:rPr>
        <w:t xml:space="preserve"> </w:t>
      </w:r>
      <w:r w:rsidR="00705667" w:rsidRPr="00404218">
        <w:rPr>
          <w:rFonts w:ascii="Arial" w:hAnsi="Arial"/>
        </w:rPr>
        <w:t>that will be upsetting.</w:t>
      </w:r>
      <w:r w:rsidR="001C2DC9">
        <w:rPr>
          <w:rFonts w:ascii="Arial" w:hAnsi="Arial"/>
        </w:rPr>
        <w:t xml:space="preserve"> </w:t>
      </w:r>
      <w:r w:rsidR="00705667" w:rsidRPr="00404218">
        <w:rPr>
          <w:rFonts w:ascii="Arial" w:hAnsi="Arial"/>
        </w:rPr>
        <w:t xml:space="preserve">Where a member of staff is </w:t>
      </w:r>
      <w:r w:rsidR="001C2DC9">
        <w:rPr>
          <w:rFonts w:ascii="Arial" w:hAnsi="Arial"/>
        </w:rPr>
        <w:t>distressed</w:t>
      </w:r>
      <w:r w:rsidR="00705667" w:rsidRPr="00404218">
        <w:rPr>
          <w:rFonts w:ascii="Arial" w:hAnsi="Arial"/>
        </w:rPr>
        <w:t xml:space="preserve"> as a result of dealing with a child protection concern, he/she should in the first instance speak to the Designated </w:t>
      </w:r>
      <w:r w:rsidR="00450268">
        <w:rPr>
          <w:rFonts w:ascii="Arial" w:hAnsi="Arial"/>
        </w:rPr>
        <w:t>Safeguarding Lead</w:t>
      </w:r>
      <w:r w:rsidR="00705667" w:rsidRPr="00404218">
        <w:rPr>
          <w:rFonts w:ascii="Arial" w:hAnsi="Arial"/>
        </w:rPr>
        <w:t xml:space="preserve"> about the support </w:t>
      </w:r>
      <w:r w:rsidR="00CD7838">
        <w:rPr>
          <w:rFonts w:ascii="Arial" w:hAnsi="Arial"/>
        </w:rPr>
        <w:t>they require</w:t>
      </w:r>
      <w:r w:rsidR="00705667" w:rsidRPr="00404218">
        <w:rPr>
          <w:rFonts w:ascii="Arial" w:hAnsi="Arial"/>
        </w:rPr>
        <w:t>.</w:t>
      </w:r>
      <w:r w:rsidR="001C2DC9">
        <w:rPr>
          <w:rFonts w:ascii="Arial" w:hAnsi="Arial"/>
        </w:rPr>
        <w:t xml:space="preserve"> </w:t>
      </w:r>
      <w:r w:rsidR="00705667" w:rsidRPr="00404218">
        <w:rPr>
          <w:rFonts w:ascii="Arial" w:hAnsi="Arial"/>
        </w:rPr>
        <w:t xml:space="preserve">The Designated </w:t>
      </w:r>
      <w:r w:rsidR="00450268">
        <w:rPr>
          <w:rFonts w:ascii="Arial" w:hAnsi="Arial"/>
        </w:rPr>
        <w:t>Safeguarding Lead</w:t>
      </w:r>
      <w:r w:rsidR="00705667" w:rsidRPr="00404218">
        <w:rPr>
          <w:rFonts w:ascii="Arial" w:hAnsi="Arial"/>
        </w:rPr>
        <w:t xml:space="preserve"> should seek to arrange </w:t>
      </w:r>
      <w:r w:rsidR="001C2DC9">
        <w:rPr>
          <w:rFonts w:ascii="Arial" w:hAnsi="Arial"/>
        </w:rPr>
        <w:t xml:space="preserve">the necessary </w:t>
      </w:r>
      <w:r w:rsidR="00705667" w:rsidRPr="00404218">
        <w:rPr>
          <w:rFonts w:ascii="Arial" w:hAnsi="Arial"/>
        </w:rPr>
        <w:t>support</w:t>
      </w:r>
      <w:r w:rsidR="001C2DC9">
        <w:rPr>
          <w:rFonts w:ascii="Arial" w:hAnsi="Arial"/>
        </w:rPr>
        <w:t>.</w:t>
      </w:r>
    </w:p>
    <w:p w:rsidR="00AB1143" w:rsidRPr="00404218" w:rsidRDefault="00AB1143" w:rsidP="00A72C02">
      <w:pPr>
        <w:jc w:val="both"/>
        <w:rPr>
          <w:rFonts w:ascii="Arial" w:hAnsi="Arial"/>
        </w:rPr>
      </w:pPr>
      <w:r w:rsidRPr="00404218">
        <w:rPr>
          <w:rFonts w:ascii="Arial" w:hAnsi="Arial"/>
          <w:b/>
        </w:rPr>
        <w:t xml:space="preserve">   </w:t>
      </w:r>
    </w:p>
    <w:p w:rsidR="00DD5802" w:rsidRPr="002C0D62" w:rsidRDefault="002C0D62" w:rsidP="00A72C02">
      <w:pPr>
        <w:jc w:val="both"/>
        <w:rPr>
          <w:rFonts w:ascii="Arial" w:hAnsi="Arial"/>
          <w:b/>
        </w:rPr>
      </w:pPr>
      <w:r w:rsidRPr="002C0D62">
        <w:rPr>
          <w:rFonts w:ascii="Arial" w:hAnsi="Arial"/>
          <w:b/>
        </w:rPr>
        <w:t>6</w:t>
      </w:r>
      <w:r w:rsidRPr="002C0D62">
        <w:rPr>
          <w:rFonts w:ascii="Arial" w:hAnsi="Arial"/>
          <w:b/>
        </w:rPr>
        <w:tab/>
      </w:r>
      <w:r w:rsidR="00B270CF" w:rsidRPr="002C0D62">
        <w:rPr>
          <w:rFonts w:ascii="Arial" w:hAnsi="Arial"/>
          <w:b/>
        </w:rPr>
        <w:t>Working with parents/</w:t>
      </w:r>
      <w:proofErr w:type="spellStart"/>
      <w:r w:rsidR="00B270CF" w:rsidRPr="002C0D62">
        <w:rPr>
          <w:rFonts w:ascii="Arial" w:hAnsi="Arial"/>
          <w:b/>
        </w:rPr>
        <w:t>carers</w:t>
      </w:r>
      <w:proofErr w:type="spellEnd"/>
    </w:p>
    <w:p w:rsidR="00B270CF" w:rsidRDefault="00B270CF" w:rsidP="00A72C02">
      <w:pPr>
        <w:jc w:val="both"/>
        <w:rPr>
          <w:rFonts w:ascii="Arial" w:hAnsi="Arial"/>
        </w:rPr>
      </w:pPr>
    </w:p>
    <w:p w:rsidR="00B270CF" w:rsidRDefault="002C0D62" w:rsidP="00A72C02">
      <w:pPr>
        <w:jc w:val="both"/>
        <w:rPr>
          <w:rFonts w:ascii="Arial" w:hAnsi="Arial"/>
        </w:rPr>
      </w:pPr>
      <w:r>
        <w:rPr>
          <w:rFonts w:ascii="Arial" w:hAnsi="Arial"/>
        </w:rPr>
        <w:tab/>
        <w:t>The school will:</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Ensure that parents/</w:t>
      </w:r>
      <w:proofErr w:type="spellStart"/>
      <w:r>
        <w:rPr>
          <w:rFonts w:ascii="Arial" w:hAnsi="Arial"/>
        </w:rPr>
        <w:t>carers</w:t>
      </w:r>
      <w:proofErr w:type="spellEnd"/>
      <w:r>
        <w:rPr>
          <w:rFonts w:ascii="Arial" w:hAnsi="Arial"/>
        </w:rPr>
        <w:t xml:space="preserve"> have an understanding of the responsibility placed on the school and staff for child protection by setting out its obligations in the school prospectus.</w:t>
      </w:r>
    </w:p>
    <w:p w:rsidR="002C0D62" w:rsidRDefault="002C0D62" w:rsidP="00A72C02">
      <w:pPr>
        <w:jc w:val="both"/>
        <w:rPr>
          <w:rFonts w:ascii="Arial" w:hAnsi="Arial"/>
        </w:rPr>
      </w:pPr>
    </w:p>
    <w:p w:rsidR="002C0D62" w:rsidRDefault="002C0D62" w:rsidP="00B546A4">
      <w:pPr>
        <w:numPr>
          <w:ilvl w:val="0"/>
          <w:numId w:val="10"/>
        </w:numPr>
        <w:ind w:left="1134" w:hanging="425"/>
        <w:jc w:val="both"/>
        <w:rPr>
          <w:rFonts w:ascii="Arial" w:hAnsi="Arial"/>
        </w:rPr>
      </w:pPr>
      <w:r>
        <w:rPr>
          <w:rFonts w:ascii="Arial" w:hAnsi="Arial"/>
        </w:rPr>
        <w:t>Undertake appropriate discussion with parents/</w:t>
      </w:r>
      <w:proofErr w:type="spellStart"/>
      <w:r>
        <w:rPr>
          <w:rFonts w:ascii="Arial" w:hAnsi="Arial"/>
        </w:rPr>
        <w:t>carers</w:t>
      </w:r>
      <w:proofErr w:type="spellEnd"/>
      <w:r>
        <w:rPr>
          <w:rFonts w:ascii="Arial" w:hAnsi="Arial"/>
        </w:rPr>
        <w:t xml:space="preserve"> </w:t>
      </w:r>
      <w:r w:rsidR="00517BE3">
        <w:rPr>
          <w:rFonts w:ascii="Arial" w:hAnsi="Arial"/>
        </w:rPr>
        <w:t xml:space="preserve">and seek necessary consent </w:t>
      </w:r>
      <w:r>
        <w:rPr>
          <w:rFonts w:ascii="Arial" w:hAnsi="Arial"/>
        </w:rPr>
        <w:t xml:space="preserve">prior to involvement of </w:t>
      </w:r>
      <w:r w:rsidR="00CD7838">
        <w:rPr>
          <w:rFonts w:ascii="Arial" w:hAnsi="Arial"/>
        </w:rPr>
        <w:t>Children &amp; Family Services</w:t>
      </w:r>
      <w:r>
        <w:rPr>
          <w:rFonts w:ascii="Arial" w:hAnsi="Arial"/>
        </w:rPr>
        <w:t xml:space="preserve"> </w:t>
      </w:r>
      <w:r w:rsidR="00CD7838">
        <w:rPr>
          <w:rFonts w:ascii="Arial" w:hAnsi="Arial"/>
        </w:rPr>
        <w:t>Children’s Social Care</w:t>
      </w:r>
      <w:r>
        <w:rPr>
          <w:rFonts w:ascii="Arial" w:hAnsi="Arial"/>
        </w:rPr>
        <w:t xml:space="preserve"> or another agency, unless to do so would place the child at risk of harm</w:t>
      </w:r>
      <w:r w:rsidR="00AA67E2">
        <w:rPr>
          <w:rFonts w:ascii="Arial" w:hAnsi="Arial"/>
        </w:rPr>
        <w:t xml:space="preserve"> or compromise an investigation</w:t>
      </w:r>
      <w:r>
        <w:rPr>
          <w:rFonts w:ascii="Arial" w:hAnsi="Arial"/>
        </w:rPr>
        <w:t>.</w:t>
      </w:r>
    </w:p>
    <w:p w:rsidR="00AA67E2" w:rsidRPr="00AA67E2" w:rsidRDefault="00AA67E2" w:rsidP="00AA67E2">
      <w:pPr>
        <w:rPr>
          <w:rFonts w:ascii="Arial" w:hAnsi="Arial"/>
        </w:rPr>
      </w:pPr>
    </w:p>
    <w:p w:rsidR="00AA67E2" w:rsidRPr="00AA67E2" w:rsidRDefault="00AA67E2" w:rsidP="00AA67E2">
      <w:pPr>
        <w:jc w:val="both"/>
        <w:rPr>
          <w:rFonts w:ascii="Arial" w:hAnsi="Arial"/>
        </w:rPr>
      </w:pPr>
    </w:p>
    <w:p w:rsidR="00DD5802" w:rsidRPr="002C0D62" w:rsidRDefault="002C0D62" w:rsidP="00A72C02">
      <w:pPr>
        <w:jc w:val="both"/>
        <w:rPr>
          <w:rFonts w:ascii="Arial" w:hAnsi="Arial"/>
          <w:b/>
          <w:lang w:val="en-GB"/>
        </w:rPr>
      </w:pPr>
      <w:r w:rsidRPr="002C0D62">
        <w:rPr>
          <w:rFonts w:ascii="Arial" w:hAnsi="Arial"/>
          <w:b/>
          <w:lang w:val="en-GB"/>
        </w:rPr>
        <w:t>7</w:t>
      </w:r>
      <w:r w:rsidRPr="002C0D62">
        <w:rPr>
          <w:rFonts w:ascii="Arial" w:hAnsi="Arial"/>
          <w:b/>
          <w:lang w:val="en-GB"/>
        </w:rPr>
        <w:tab/>
      </w:r>
      <w:r w:rsidR="00DD5802" w:rsidRPr="002C0D62">
        <w:rPr>
          <w:rFonts w:ascii="Arial" w:hAnsi="Arial"/>
          <w:b/>
          <w:lang w:val="en-GB"/>
        </w:rPr>
        <w:t>Other Relevant Policies</w:t>
      </w:r>
    </w:p>
    <w:p w:rsidR="00DD5802" w:rsidRPr="00404218" w:rsidRDefault="00DD5802" w:rsidP="00A72C02">
      <w:pPr>
        <w:jc w:val="both"/>
        <w:rPr>
          <w:rFonts w:ascii="Arial" w:hAnsi="Arial"/>
          <w:lang w:val="en-GB"/>
        </w:rPr>
      </w:pPr>
    </w:p>
    <w:p w:rsidR="00DD5802" w:rsidRDefault="002C0D62" w:rsidP="00A72C02">
      <w:pPr>
        <w:ind w:left="709" w:hanging="709"/>
        <w:jc w:val="both"/>
        <w:rPr>
          <w:rFonts w:ascii="Arial" w:hAnsi="Arial"/>
          <w:lang w:val="en-GB"/>
        </w:rPr>
      </w:pPr>
      <w:r>
        <w:rPr>
          <w:rFonts w:ascii="Arial" w:hAnsi="Arial"/>
          <w:lang w:val="en-GB"/>
        </w:rPr>
        <w:t>7.1</w:t>
      </w:r>
      <w:r>
        <w:rPr>
          <w:rFonts w:ascii="Arial" w:hAnsi="Arial"/>
          <w:lang w:val="en-GB"/>
        </w:rPr>
        <w:tab/>
      </w:r>
      <w:r w:rsidR="00DD5802" w:rsidRPr="00404218">
        <w:rPr>
          <w:rFonts w:ascii="Arial" w:hAnsi="Arial"/>
          <w:lang w:val="en-GB"/>
        </w:rPr>
        <w:t xml:space="preserve">The Governing Body’s </w:t>
      </w:r>
      <w:r>
        <w:rPr>
          <w:rFonts w:ascii="Arial" w:hAnsi="Arial"/>
          <w:lang w:val="en-GB"/>
        </w:rPr>
        <w:t>statutory</w:t>
      </w:r>
      <w:r w:rsidR="00DD5802" w:rsidRPr="00404218">
        <w:rPr>
          <w:rFonts w:ascii="Arial" w:hAnsi="Arial"/>
          <w:lang w:val="en-GB"/>
        </w:rPr>
        <w:t xml:space="preserve"> responsibility for safeguarding the welfare of children goes beyond </w:t>
      </w:r>
      <w:r w:rsidR="00D866CB">
        <w:rPr>
          <w:rFonts w:ascii="Arial" w:hAnsi="Arial"/>
          <w:lang w:val="en-GB"/>
        </w:rPr>
        <w:t xml:space="preserve">simply </w:t>
      </w:r>
      <w:r w:rsidR="00DD5802" w:rsidRPr="00404218">
        <w:rPr>
          <w:rFonts w:ascii="Arial" w:hAnsi="Arial"/>
          <w:lang w:val="en-GB"/>
        </w:rPr>
        <w:t>child protection.  The duty is to ensure that safeguarding permeates all activity and functions.  This policy therefore complements and supports a range of other policies, for instance</w:t>
      </w:r>
      <w:ins w:id="144" w:author="J Edwards" w:date="2020-04-03T13:26:00Z">
        <w:r w:rsidR="004D2B13" w:rsidRPr="004D2B13">
          <w:rPr>
            <w:rFonts w:ascii="Arial" w:hAnsi="Arial"/>
            <w:lang w:val="en-GB"/>
            <w:rPrChange w:id="145" w:author="J Edwards" w:date="2020-04-03T13:26:00Z">
              <w:rPr>
                <w:rFonts w:ascii="Arial" w:hAnsi="Arial"/>
                <w:color w:val="FF0000"/>
                <w:lang w:val="en-GB"/>
              </w:rPr>
            </w:rPrChange>
          </w:rPr>
          <w:t>;</w:t>
        </w:r>
      </w:ins>
      <w:del w:id="146" w:author="J Edwards" w:date="2020-04-03T13:26:00Z">
        <w:r w:rsidR="007C6BB0" w:rsidRPr="00F84DF8" w:rsidDel="004D2B13">
          <w:rPr>
            <w:rFonts w:ascii="Arial" w:hAnsi="Arial"/>
            <w:i/>
            <w:lang w:val="en-GB"/>
          </w:rPr>
          <w:delText xml:space="preserve"> </w:delText>
        </w:r>
        <w:r w:rsidR="007C6BB0" w:rsidRPr="00CA7C7D" w:rsidDel="004D2B13">
          <w:rPr>
            <w:rFonts w:ascii="Arial" w:hAnsi="Arial"/>
            <w:i/>
            <w:color w:val="FF0000"/>
            <w:lang w:val="en-GB"/>
          </w:rPr>
          <w:delText>[Amend as necessary]</w:delText>
        </w:r>
        <w:r w:rsidR="00DD5802" w:rsidRPr="00CA7C7D" w:rsidDel="004D2B13">
          <w:rPr>
            <w:rFonts w:ascii="Arial" w:hAnsi="Arial"/>
            <w:color w:val="FF0000"/>
            <w:lang w:val="en-GB"/>
          </w:rPr>
          <w:delText>:</w:delText>
        </w:r>
      </w:del>
    </w:p>
    <w:p w:rsidR="00B270CF" w:rsidRPr="00404218" w:rsidRDefault="00B270CF" w:rsidP="00A72C02">
      <w:pPr>
        <w:ind w:left="540" w:hanging="540"/>
        <w:jc w:val="both"/>
        <w:rPr>
          <w:rFonts w:ascii="Arial" w:hAnsi="Arial"/>
          <w:lang w:val="en-GB"/>
        </w:rPr>
      </w:pPr>
    </w:p>
    <w:p w:rsidR="00DD5802" w:rsidRDefault="00960E55"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 xml:space="preserve">Pupil </w:t>
      </w:r>
      <w:r w:rsidR="00DD5802" w:rsidRPr="00404218">
        <w:rPr>
          <w:rFonts w:ascii="Arial" w:hAnsi="Arial"/>
          <w:lang w:val="en-GB"/>
        </w:rPr>
        <w:t xml:space="preserve">Behaviour </w:t>
      </w:r>
      <w:r>
        <w:rPr>
          <w:rFonts w:ascii="Arial" w:hAnsi="Arial"/>
          <w:lang w:val="en-GB"/>
        </w:rPr>
        <w:t>Policy</w:t>
      </w:r>
    </w:p>
    <w:p w:rsidR="00347D2E" w:rsidRDefault="00347D2E"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Staff Code of Conduct</w:t>
      </w:r>
      <w:r w:rsidR="00517BE3">
        <w:rPr>
          <w:rFonts w:ascii="Arial" w:hAnsi="Arial"/>
          <w:lang w:val="en-GB"/>
        </w:rPr>
        <w:t xml:space="preserve"> (“Guidance for Safer working practice”)</w:t>
      </w:r>
    </w:p>
    <w:p w:rsidR="002C0D62" w:rsidRPr="00404218" w:rsidRDefault="002C0D62" w:rsidP="00B546A4">
      <w:pPr>
        <w:numPr>
          <w:ilvl w:val="0"/>
          <w:numId w:val="7"/>
        </w:numPr>
        <w:tabs>
          <w:tab w:val="clear" w:pos="720"/>
          <w:tab w:val="num" w:pos="1134"/>
        </w:tabs>
        <w:ind w:left="1080" w:hanging="371"/>
        <w:jc w:val="both"/>
        <w:rPr>
          <w:rFonts w:ascii="Arial" w:hAnsi="Arial"/>
          <w:lang w:val="en-GB"/>
        </w:rPr>
      </w:pPr>
      <w:r>
        <w:rPr>
          <w:rFonts w:ascii="Arial" w:hAnsi="Arial"/>
          <w:lang w:val="en-GB"/>
        </w:rPr>
        <w:t>Racist incidents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Anti-Bullying</w:t>
      </w:r>
      <w:r w:rsidR="00D866CB">
        <w:rPr>
          <w:rFonts w:ascii="Arial" w:hAnsi="Arial"/>
          <w:lang w:val="en-GB"/>
        </w:rPr>
        <w:t xml:space="preserve"> (including Cyberbullying)</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Physical Interventions/Restraint</w:t>
      </w:r>
      <w:r w:rsidR="00D13E00">
        <w:rPr>
          <w:rFonts w:ascii="Arial" w:hAnsi="Arial"/>
          <w:lang w:val="en-GB"/>
        </w:rPr>
        <w:t xml:space="preserve">  (</w:t>
      </w:r>
      <w:proofErr w:type="spellStart"/>
      <w:r w:rsidR="00D13E00">
        <w:rPr>
          <w:rFonts w:ascii="Arial" w:hAnsi="Arial"/>
          <w:lang w:val="en-GB"/>
        </w:rPr>
        <w:t>DfE</w:t>
      </w:r>
      <w:proofErr w:type="spellEnd"/>
      <w:r w:rsidR="00D13E00">
        <w:rPr>
          <w:rFonts w:ascii="Arial" w:hAnsi="Arial"/>
          <w:lang w:val="en-GB"/>
        </w:rPr>
        <w:t xml:space="preserve"> </w:t>
      </w:r>
      <w:proofErr w:type="spellStart"/>
      <w:r w:rsidR="00D13E00">
        <w:rPr>
          <w:rFonts w:ascii="Arial" w:hAnsi="Arial"/>
          <w:lang w:val="en-GB"/>
        </w:rPr>
        <w:t>Guidance</w:t>
      </w:r>
      <w:r w:rsidR="00027D4E">
        <w:rPr>
          <w:rFonts w:ascii="Arial" w:hAnsi="Arial"/>
          <w:lang w:val="en-GB"/>
        </w:rPr>
        <w:t>s</w:t>
      </w:r>
      <w:proofErr w:type="spellEnd"/>
      <w:r w:rsidR="00D13E00">
        <w:rPr>
          <w:rFonts w:ascii="Arial" w:hAnsi="Arial"/>
          <w:lang w:val="en-GB"/>
        </w:rPr>
        <w:t xml:space="preserve"> “Use of Reasonable Force”</w:t>
      </w:r>
      <w:r w:rsidR="00027D4E">
        <w:rPr>
          <w:rFonts w:ascii="Arial" w:hAnsi="Arial"/>
          <w:lang w:val="en-GB"/>
        </w:rPr>
        <w:t xml:space="preserve"> and “Screening, searching and confiscation”</w:t>
      </w:r>
      <w:r w:rsidR="00CA35C3">
        <w:rPr>
          <w:rFonts w:ascii="Arial" w:hAnsi="Arial"/>
          <w:lang w:val="en-GB"/>
        </w:rPr>
        <w:t>)</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Special Educational Needs</w:t>
      </w:r>
      <w:r w:rsidR="00960E55">
        <w:rPr>
          <w:rFonts w:ascii="Arial" w:hAnsi="Arial"/>
          <w:lang w:val="en-GB"/>
        </w:rPr>
        <w:t xml:space="preserve"> and Disability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Trips and visits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Work experience</w:t>
      </w:r>
      <w:r w:rsidR="00221CC3" w:rsidRPr="00404218">
        <w:rPr>
          <w:rFonts w:ascii="Arial" w:hAnsi="Arial"/>
          <w:lang w:val="en-GB"/>
        </w:rPr>
        <w:t xml:space="preserve"> and extended work placements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First aid and the administration of medicines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Health and Safety</w:t>
      </w:r>
    </w:p>
    <w:p w:rsidR="00DD5802" w:rsidRPr="00404218" w:rsidRDefault="00D13E00"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Relationships</w:t>
      </w:r>
      <w:r w:rsidR="00DD5802" w:rsidRPr="00404218">
        <w:rPr>
          <w:rFonts w:ascii="Arial" w:hAnsi="Arial"/>
          <w:lang w:val="en-GB"/>
        </w:rPr>
        <w:t xml:space="preserve"> </w:t>
      </w:r>
      <w:r w:rsidR="00960E55">
        <w:rPr>
          <w:rFonts w:ascii="Arial" w:hAnsi="Arial"/>
          <w:lang w:val="en-GB"/>
        </w:rPr>
        <w:t xml:space="preserve">and Sex </w:t>
      </w:r>
      <w:r w:rsidR="00DD5802" w:rsidRPr="00404218">
        <w:rPr>
          <w:rFonts w:ascii="Arial" w:hAnsi="Arial"/>
          <w:lang w:val="en-GB"/>
        </w:rPr>
        <w:t>Education</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Site Security</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Equal Opportunities</w:t>
      </w:r>
    </w:p>
    <w:p w:rsidR="00DD5802" w:rsidRPr="00404218" w:rsidRDefault="00DD5802" w:rsidP="00B546A4">
      <w:pPr>
        <w:numPr>
          <w:ilvl w:val="0"/>
          <w:numId w:val="6"/>
        </w:numPr>
        <w:tabs>
          <w:tab w:val="clear" w:pos="360"/>
          <w:tab w:val="num" w:pos="1134"/>
        </w:tabs>
        <w:ind w:left="1080" w:hanging="371"/>
        <w:jc w:val="both"/>
        <w:rPr>
          <w:rFonts w:ascii="Arial" w:hAnsi="Arial"/>
          <w:lang w:val="en-GB"/>
        </w:rPr>
      </w:pPr>
      <w:r w:rsidRPr="00404218">
        <w:rPr>
          <w:rFonts w:ascii="Arial" w:hAnsi="Arial"/>
          <w:lang w:val="en-GB"/>
        </w:rPr>
        <w:t>Toileting/Intimate care</w:t>
      </w:r>
    </w:p>
    <w:p w:rsidR="00DD5802" w:rsidRPr="00404218" w:rsidRDefault="00517BE3"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w:t>
      </w:r>
      <w:r w:rsidR="00D13E00">
        <w:rPr>
          <w:rFonts w:ascii="Arial" w:hAnsi="Arial"/>
          <w:lang w:val="en-GB"/>
        </w:rPr>
        <w:t>-</w:t>
      </w:r>
      <w:r w:rsidR="002C0D62">
        <w:rPr>
          <w:rFonts w:ascii="Arial" w:hAnsi="Arial"/>
          <w:lang w:val="en-GB"/>
        </w:rPr>
        <w:t>safety</w:t>
      </w:r>
    </w:p>
    <w:p w:rsidR="00D866CB" w:rsidRPr="002C0D62" w:rsidRDefault="00D866CB" w:rsidP="00B546A4">
      <w:pPr>
        <w:numPr>
          <w:ilvl w:val="0"/>
          <w:numId w:val="6"/>
        </w:numPr>
        <w:tabs>
          <w:tab w:val="clear" w:pos="360"/>
          <w:tab w:val="num" w:pos="1134"/>
        </w:tabs>
        <w:ind w:left="1080" w:hanging="371"/>
        <w:jc w:val="both"/>
        <w:rPr>
          <w:rFonts w:ascii="Arial" w:hAnsi="Arial"/>
          <w:lang w:val="en-GB"/>
        </w:rPr>
      </w:pPr>
      <w:r>
        <w:rPr>
          <w:rFonts w:ascii="Arial" w:hAnsi="Arial"/>
          <w:lang w:val="en-GB"/>
        </w:rPr>
        <w:t>Extended school activities</w:t>
      </w:r>
    </w:p>
    <w:p w:rsidR="00DD5802" w:rsidRPr="00404218" w:rsidRDefault="00DD5802" w:rsidP="00A72C02">
      <w:pPr>
        <w:jc w:val="both"/>
        <w:rPr>
          <w:rFonts w:ascii="Arial" w:hAnsi="Arial"/>
          <w:lang w:val="en-GB"/>
        </w:rPr>
      </w:pPr>
    </w:p>
    <w:p w:rsidR="009427DD" w:rsidRPr="00404218" w:rsidRDefault="00DD5802" w:rsidP="00A72C02">
      <w:pPr>
        <w:ind w:left="709"/>
        <w:jc w:val="both"/>
        <w:rPr>
          <w:rFonts w:ascii="Arial" w:hAnsi="Arial"/>
          <w:lang w:val="en-GB"/>
        </w:rPr>
      </w:pPr>
      <w:r w:rsidRPr="00404218">
        <w:rPr>
          <w:rFonts w:ascii="Arial" w:hAnsi="Arial"/>
          <w:lang w:val="en-GB"/>
        </w:rPr>
        <w:t xml:space="preserve">The above list is not </w:t>
      </w:r>
      <w:r w:rsidR="00CD0D51">
        <w:rPr>
          <w:rFonts w:ascii="Arial" w:hAnsi="Arial"/>
          <w:lang w:val="en-GB"/>
        </w:rPr>
        <w:t>exhaustive</w:t>
      </w:r>
      <w:r w:rsidRPr="00404218">
        <w:rPr>
          <w:rFonts w:ascii="Arial" w:hAnsi="Arial"/>
          <w:lang w:val="en-GB"/>
        </w:rPr>
        <w:t xml:space="preserve"> but when undertaking development or planning of any kind the school </w:t>
      </w:r>
      <w:r w:rsidR="00864EBD">
        <w:rPr>
          <w:rFonts w:ascii="Arial" w:hAnsi="Arial"/>
          <w:lang w:val="en-GB"/>
        </w:rPr>
        <w:t>will</w:t>
      </w:r>
      <w:r w:rsidRPr="00404218">
        <w:rPr>
          <w:rFonts w:ascii="Arial" w:hAnsi="Arial"/>
          <w:lang w:val="en-GB"/>
        </w:rPr>
        <w:t xml:space="preserve"> consider </w:t>
      </w:r>
      <w:r w:rsidR="00CA374F">
        <w:rPr>
          <w:rFonts w:ascii="Arial" w:hAnsi="Arial"/>
          <w:lang w:val="en-GB"/>
        </w:rPr>
        <w:t xml:space="preserve">the implications for </w:t>
      </w:r>
      <w:r w:rsidRPr="00404218">
        <w:rPr>
          <w:rFonts w:ascii="Arial" w:hAnsi="Arial"/>
          <w:lang w:val="en-GB"/>
        </w:rPr>
        <w:t xml:space="preserve">safeguarding </w:t>
      </w:r>
      <w:r w:rsidR="00CA374F">
        <w:rPr>
          <w:rFonts w:ascii="Arial" w:hAnsi="Arial"/>
          <w:lang w:val="en-GB"/>
        </w:rPr>
        <w:t>and promoting the welfare of children.</w:t>
      </w:r>
    </w:p>
    <w:p w:rsidR="009427DD" w:rsidRPr="00404218" w:rsidRDefault="009427DD" w:rsidP="00A72C02">
      <w:pPr>
        <w:jc w:val="both"/>
        <w:rPr>
          <w:rFonts w:ascii="Arial" w:hAnsi="Arial"/>
          <w:lang w:val="en-GB"/>
        </w:rPr>
      </w:pPr>
    </w:p>
    <w:p w:rsidR="00221CC3" w:rsidRPr="00CA374F" w:rsidRDefault="00CA374F" w:rsidP="00802AB7">
      <w:pPr>
        <w:ind w:left="709" w:hanging="709"/>
        <w:jc w:val="both"/>
        <w:rPr>
          <w:rFonts w:ascii="Arial" w:hAnsi="Arial"/>
          <w:b/>
          <w:lang w:val="en-GB"/>
        </w:rPr>
      </w:pPr>
      <w:r>
        <w:rPr>
          <w:rFonts w:ascii="Arial" w:hAnsi="Arial"/>
          <w:b/>
          <w:lang w:val="en-GB"/>
        </w:rPr>
        <w:t>8</w:t>
      </w:r>
      <w:r>
        <w:rPr>
          <w:rFonts w:ascii="Arial" w:hAnsi="Arial"/>
          <w:b/>
          <w:lang w:val="en-GB"/>
        </w:rPr>
        <w:tab/>
      </w:r>
      <w:r w:rsidR="00221CC3" w:rsidRPr="00CA374F">
        <w:rPr>
          <w:rFonts w:ascii="Arial" w:hAnsi="Arial"/>
          <w:b/>
          <w:lang w:val="en-GB"/>
        </w:rPr>
        <w:t xml:space="preserve">Recruitment and </w:t>
      </w:r>
      <w:r w:rsidR="003C246B" w:rsidRPr="00CA374F">
        <w:rPr>
          <w:rFonts w:ascii="Arial" w:hAnsi="Arial"/>
          <w:b/>
          <w:lang w:val="en-GB"/>
        </w:rPr>
        <w:t>Selection</w:t>
      </w:r>
      <w:r w:rsidR="00221CC3" w:rsidRPr="00CA374F">
        <w:rPr>
          <w:rFonts w:ascii="Arial" w:hAnsi="Arial"/>
          <w:b/>
          <w:lang w:val="en-GB"/>
        </w:rPr>
        <w:t xml:space="preserve"> of Staff</w:t>
      </w:r>
      <w:r w:rsidR="007773DA">
        <w:rPr>
          <w:rFonts w:ascii="Arial" w:hAnsi="Arial"/>
          <w:b/>
          <w:lang w:val="en-GB"/>
        </w:rPr>
        <w:t xml:space="preserve"> (also see the Safer Recruitment policy)</w:t>
      </w:r>
    </w:p>
    <w:p w:rsidR="003C246B" w:rsidRPr="00404218" w:rsidRDefault="003C246B" w:rsidP="00A72C02">
      <w:pPr>
        <w:ind w:left="-180"/>
        <w:jc w:val="both"/>
        <w:rPr>
          <w:rFonts w:ascii="Arial" w:hAnsi="Arial"/>
          <w:b/>
          <w:u w:val="single"/>
          <w:lang w:val="en-GB"/>
        </w:rPr>
      </w:pPr>
    </w:p>
    <w:p w:rsidR="000317ED" w:rsidRDefault="00CA374F" w:rsidP="000317ED">
      <w:pPr>
        <w:ind w:left="709" w:hanging="709"/>
        <w:jc w:val="both"/>
        <w:rPr>
          <w:rFonts w:ascii="Arial" w:hAnsi="Arial"/>
          <w:lang w:val="en-GB"/>
        </w:rPr>
      </w:pPr>
      <w:r>
        <w:rPr>
          <w:rFonts w:ascii="Arial" w:hAnsi="Arial"/>
          <w:lang w:val="en-GB"/>
        </w:rPr>
        <w:t>8.1</w:t>
      </w:r>
      <w:r>
        <w:rPr>
          <w:rFonts w:ascii="Arial" w:hAnsi="Arial"/>
          <w:lang w:val="en-GB"/>
        </w:rPr>
        <w:tab/>
      </w:r>
      <w:r w:rsidR="003C246B" w:rsidRPr="00404218">
        <w:rPr>
          <w:rFonts w:ascii="Arial" w:hAnsi="Arial"/>
          <w:lang w:val="en-GB"/>
        </w:rPr>
        <w:t xml:space="preserve">The school’s </w:t>
      </w:r>
      <w:r w:rsidR="002E2AD2">
        <w:rPr>
          <w:rFonts w:ascii="Arial" w:hAnsi="Arial"/>
          <w:lang w:val="en-GB"/>
        </w:rPr>
        <w:t xml:space="preserve">safer recruitment </w:t>
      </w:r>
      <w:r w:rsidR="003C246B" w:rsidRPr="00404218">
        <w:rPr>
          <w:rFonts w:ascii="Arial" w:hAnsi="Arial"/>
          <w:lang w:val="en-GB"/>
        </w:rPr>
        <w:t xml:space="preserve">processes </w:t>
      </w:r>
      <w:r w:rsidR="000317ED">
        <w:rPr>
          <w:rFonts w:ascii="Arial" w:hAnsi="Arial"/>
          <w:lang w:val="en-GB"/>
        </w:rPr>
        <w:t>follow</w:t>
      </w:r>
      <w:r w:rsidR="003C246B" w:rsidRPr="00404218">
        <w:rPr>
          <w:rFonts w:ascii="Arial" w:hAnsi="Arial"/>
          <w:lang w:val="en-GB"/>
        </w:rPr>
        <w:t xml:space="preserve"> the </w:t>
      </w:r>
      <w:r w:rsidR="00845EA1">
        <w:rPr>
          <w:rFonts w:ascii="Arial" w:hAnsi="Arial"/>
          <w:lang w:val="en-GB"/>
        </w:rPr>
        <w:t>s</w:t>
      </w:r>
      <w:r w:rsidR="00FA6E3E">
        <w:rPr>
          <w:rFonts w:ascii="Arial" w:hAnsi="Arial"/>
          <w:lang w:val="en-GB"/>
        </w:rPr>
        <w:t>tatutory</w:t>
      </w:r>
      <w:r w:rsidR="00FA6E3E" w:rsidRPr="00404218">
        <w:rPr>
          <w:rFonts w:ascii="Arial" w:hAnsi="Arial"/>
          <w:lang w:val="en-GB"/>
        </w:rPr>
        <w:t xml:space="preserve"> </w:t>
      </w:r>
      <w:r w:rsidR="00845EA1">
        <w:rPr>
          <w:rFonts w:ascii="Arial" w:hAnsi="Arial"/>
          <w:lang w:val="en-GB"/>
        </w:rPr>
        <w:t>g</w:t>
      </w:r>
      <w:r w:rsidR="003C246B" w:rsidRPr="00404218">
        <w:rPr>
          <w:rFonts w:ascii="Arial" w:hAnsi="Arial"/>
          <w:lang w:val="en-GB"/>
        </w:rPr>
        <w:t>uidance</w:t>
      </w:r>
      <w:r w:rsidR="00C65E32">
        <w:rPr>
          <w:rFonts w:ascii="Arial" w:hAnsi="Arial"/>
          <w:lang w:val="en-GB"/>
        </w:rPr>
        <w:t xml:space="preserve">: </w:t>
      </w:r>
      <w:r w:rsidR="00845EA1">
        <w:rPr>
          <w:rFonts w:ascii="Arial" w:hAnsi="Arial"/>
          <w:lang w:val="en-GB"/>
        </w:rPr>
        <w:t>“</w:t>
      </w:r>
      <w:r w:rsidR="00FA6E3E" w:rsidRPr="00C65E32">
        <w:rPr>
          <w:rFonts w:ascii="Arial" w:hAnsi="Arial"/>
          <w:i/>
          <w:lang w:val="en-GB"/>
        </w:rPr>
        <w:t xml:space="preserve">Keeping children safe in education </w:t>
      </w:r>
      <w:r w:rsidR="007C6BB0">
        <w:rPr>
          <w:rFonts w:ascii="Arial" w:hAnsi="Arial"/>
          <w:i/>
          <w:lang w:val="en-GB"/>
        </w:rPr>
        <w:t>September 201</w:t>
      </w:r>
      <w:r w:rsidR="00AF616E">
        <w:rPr>
          <w:rFonts w:ascii="Arial" w:hAnsi="Arial"/>
          <w:i/>
          <w:lang w:val="en-GB"/>
        </w:rPr>
        <w:t>9</w:t>
      </w:r>
      <w:r w:rsidR="000317ED">
        <w:rPr>
          <w:rFonts w:ascii="Arial" w:hAnsi="Arial"/>
          <w:i/>
          <w:lang w:val="en-GB"/>
        </w:rPr>
        <w:t>, Part Three: Safer recruitment</w:t>
      </w:r>
      <w:r w:rsidR="002B0D70">
        <w:rPr>
          <w:rFonts w:ascii="Arial" w:hAnsi="Arial"/>
          <w:lang w:val="en-GB"/>
        </w:rPr>
        <w:t>.</w:t>
      </w:r>
      <w:r w:rsidR="00845EA1">
        <w:rPr>
          <w:rFonts w:ascii="Arial" w:hAnsi="Arial"/>
          <w:lang w:val="en-GB"/>
        </w:rPr>
        <w:t>”</w:t>
      </w:r>
    </w:p>
    <w:p w:rsidR="000317ED" w:rsidRDefault="000317ED" w:rsidP="000317ED">
      <w:pPr>
        <w:ind w:left="709" w:hanging="709"/>
        <w:jc w:val="both"/>
        <w:rPr>
          <w:rFonts w:ascii="Arial" w:hAnsi="Arial"/>
          <w:lang w:val="en-GB"/>
        </w:rPr>
      </w:pPr>
    </w:p>
    <w:p w:rsidR="009273AE" w:rsidRPr="000317ED" w:rsidRDefault="000317ED" w:rsidP="000317ED">
      <w:pPr>
        <w:ind w:left="709" w:hanging="709"/>
        <w:jc w:val="both"/>
        <w:rPr>
          <w:rFonts w:ascii="Arial" w:hAnsi="Arial"/>
          <w:lang w:val="en-GB"/>
        </w:rPr>
      </w:pPr>
      <w:r>
        <w:rPr>
          <w:rFonts w:ascii="Arial" w:hAnsi="Arial"/>
          <w:lang w:val="en-GB"/>
        </w:rPr>
        <w:t>8.2</w:t>
      </w:r>
      <w:r>
        <w:rPr>
          <w:rFonts w:ascii="Arial" w:hAnsi="Arial"/>
          <w:lang w:val="en-GB"/>
        </w:rPr>
        <w:tab/>
      </w:r>
      <w:r w:rsidR="002E2AD2" w:rsidRPr="000317ED">
        <w:rPr>
          <w:rFonts w:ascii="Arial" w:hAnsi="Arial"/>
          <w:lang w:val="en-GB"/>
        </w:rPr>
        <w:t>The school will provide all the relevant information in references f</w:t>
      </w:r>
      <w:r w:rsidR="00E70FC6" w:rsidRPr="000317ED">
        <w:rPr>
          <w:rFonts w:ascii="Arial" w:hAnsi="Arial"/>
          <w:lang w:val="en-GB"/>
        </w:rPr>
        <w:t xml:space="preserve">or a </w:t>
      </w:r>
      <w:r w:rsidR="003C246B" w:rsidRPr="000317ED">
        <w:rPr>
          <w:rFonts w:ascii="Arial" w:hAnsi="Arial"/>
          <w:lang w:val="en-GB"/>
        </w:rPr>
        <w:t>member of staff about whom there have been concerns about child protection</w:t>
      </w:r>
      <w:r w:rsidR="002E2AD2" w:rsidRPr="000317ED">
        <w:rPr>
          <w:rFonts w:ascii="Arial" w:hAnsi="Arial"/>
          <w:lang w:val="en-GB"/>
        </w:rPr>
        <w:t xml:space="preserve"> </w:t>
      </w:r>
      <w:r w:rsidR="003C246B" w:rsidRPr="000317ED">
        <w:rPr>
          <w:rFonts w:ascii="Arial" w:hAnsi="Arial"/>
          <w:lang w:val="en-GB"/>
        </w:rPr>
        <w:t>/</w:t>
      </w:r>
      <w:r w:rsidR="002E2AD2" w:rsidRPr="000317ED">
        <w:rPr>
          <w:rFonts w:ascii="Arial" w:hAnsi="Arial"/>
          <w:lang w:val="en-GB"/>
        </w:rPr>
        <w:t xml:space="preserve"> inappropriate conduct. </w:t>
      </w:r>
      <w:r w:rsidR="00FA6E3E" w:rsidRPr="000317ED">
        <w:rPr>
          <w:rFonts w:ascii="Arial" w:hAnsi="Arial"/>
          <w:lang w:val="en-GB"/>
        </w:rPr>
        <w:t>C</w:t>
      </w:r>
      <w:r w:rsidR="00A37865" w:rsidRPr="000317ED">
        <w:rPr>
          <w:rFonts w:ascii="Arial" w:hAnsi="Arial"/>
          <w:lang w:val="en-GB"/>
        </w:rPr>
        <w:t xml:space="preserve">ases in which </w:t>
      </w:r>
      <w:r w:rsidR="00F9438E">
        <w:rPr>
          <w:rFonts w:ascii="Arial" w:hAnsi="Arial"/>
          <w:lang w:val="en-GB"/>
        </w:rPr>
        <w:t>the conclusion of an</w:t>
      </w:r>
      <w:r w:rsidR="00F9438E" w:rsidRPr="000317ED">
        <w:rPr>
          <w:rFonts w:ascii="Arial" w:hAnsi="Arial"/>
          <w:lang w:val="en-GB"/>
        </w:rPr>
        <w:t xml:space="preserve"> </w:t>
      </w:r>
      <w:r w:rsidR="00A37865" w:rsidRPr="000317ED">
        <w:rPr>
          <w:rFonts w:ascii="Arial" w:hAnsi="Arial"/>
          <w:lang w:val="en-GB"/>
        </w:rPr>
        <w:t xml:space="preserve">allegation </w:t>
      </w:r>
      <w:r w:rsidR="00C57C21" w:rsidRPr="000317ED">
        <w:rPr>
          <w:rFonts w:ascii="Arial" w:hAnsi="Arial"/>
          <w:lang w:val="en-GB"/>
        </w:rPr>
        <w:t>has been</w:t>
      </w:r>
      <w:r w:rsidR="00C65E32" w:rsidRPr="000317ED">
        <w:rPr>
          <w:rFonts w:ascii="Arial" w:hAnsi="Arial"/>
          <w:lang w:val="en-GB"/>
        </w:rPr>
        <w:t xml:space="preserve"> unsubstantiated, unfounded, </w:t>
      </w:r>
      <w:r w:rsidR="00027D4E" w:rsidRPr="000317ED">
        <w:rPr>
          <w:rFonts w:ascii="Arial" w:hAnsi="Arial"/>
          <w:lang w:val="en-GB"/>
        </w:rPr>
        <w:t xml:space="preserve">false </w:t>
      </w:r>
      <w:r w:rsidR="00A37865" w:rsidRPr="000317ED">
        <w:rPr>
          <w:rFonts w:ascii="Arial" w:hAnsi="Arial"/>
          <w:lang w:val="en-GB"/>
        </w:rPr>
        <w:t xml:space="preserve">or malicious </w:t>
      </w:r>
      <w:r w:rsidR="0024154E" w:rsidRPr="000317ED">
        <w:rPr>
          <w:rFonts w:ascii="Arial" w:hAnsi="Arial"/>
          <w:lang w:val="en-GB"/>
        </w:rPr>
        <w:t>will</w:t>
      </w:r>
      <w:r w:rsidR="00A37865" w:rsidRPr="000317ED">
        <w:rPr>
          <w:rFonts w:ascii="Arial" w:hAnsi="Arial"/>
          <w:lang w:val="en-GB"/>
        </w:rPr>
        <w:t xml:space="preserve"> not be included in employer references. A history of repeated concerns or allegations which have all been found to be unsubstantiated, malicious etc. </w:t>
      </w:r>
      <w:r w:rsidR="0024154E" w:rsidRPr="000317ED">
        <w:rPr>
          <w:rFonts w:ascii="Arial" w:hAnsi="Arial"/>
          <w:lang w:val="en-GB"/>
        </w:rPr>
        <w:t>will</w:t>
      </w:r>
      <w:r w:rsidR="00A37865" w:rsidRPr="000317ED">
        <w:rPr>
          <w:rFonts w:ascii="Arial" w:hAnsi="Arial"/>
          <w:lang w:val="en-GB"/>
        </w:rPr>
        <w:t xml:space="preserve"> also</w:t>
      </w:r>
      <w:r w:rsidR="0024154E" w:rsidRPr="000317ED">
        <w:rPr>
          <w:rFonts w:ascii="Arial" w:hAnsi="Arial"/>
          <w:lang w:val="en-GB"/>
        </w:rPr>
        <w:t xml:space="preserve"> not be included in a</w:t>
      </w:r>
      <w:r w:rsidR="00A37865" w:rsidRPr="000317ED">
        <w:rPr>
          <w:rFonts w:ascii="Arial" w:hAnsi="Arial"/>
          <w:lang w:val="en-GB"/>
        </w:rPr>
        <w:t xml:space="preserve"> reference.</w:t>
      </w:r>
    </w:p>
    <w:p w:rsidR="00630695" w:rsidRPr="00404218" w:rsidRDefault="00630695" w:rsidP="00A72C02">
      <w:pPr>
        <w:ind w:left="567" w:hanging="207"/>
        <w:jc w:val="both"/>
        <w:rPr>
          <w:rFonts w:ascii="Arial" w:hAnsi="Arial"/>
          <w:u w:val="single"/>
          <w:lang w:val="en-GB"/>
        </w:rPr>
      </w:pPr>
    </w:p>
    <w:p w:rsidR="00947C12" w:rsidRPr="00404218" w:rsidRDefault="000317ED" w:rsidP="00A72C02">
      <w:pPr>
        <w:ind w:left="709" w:hanging="709"/>
        <w:jc w:val="both"/>
        <w:rPr>
          <w:rFonts w:ascii="Arial" w:hAnsi="Arial"/>
          <w:lang w:val="en-GB"/>
        </w:rPr>
      </w:pPr>
      <w:r>
        <w:rPr>
          <w:rFonts w:ascii="Arial" w:hAnsi="Arial"/>
          <w:lang w:val="en-GB"/>
        </w:rPr>
        <w:t>8.3</w:t>
      </w:r>
      <w:r w:rsidR="00CA374F">
        <w:rPr>
          <w:rFonts w:ascii="Arial" w:hAnsi="Arial"/>
          <w:lang w:val="en-GB"/>
        </w:rPr>
        <w:tab/>
      </w:r>
      <w:r w:rsidR="00E91451">
        <w:rPr>
          <w:rFonts w:ascii="Arial" w:hAnsi="Arial"/>
          <w:lang w:val="en-GB"/>
        </w:rPr>
        <w:t>The s</w:t>
      </w:r>
      <w:r w:rsidR="00947C12" w:rsidRPr="00404218">
        <w:rPr>
          <w:rFonts w:ascii="Arial" w:hAnsi="Arial"/>
          <w:lang w:val="en-GB"/>
        </w:rPr>
        <w:t>chool</w:t>
      </w:r>
      <w:r w:rsidR="0024154E">
        <w:rPr>
          <w:rFonts w:ascii="Arial" w:hAnsi="Arial"/>
          <w:lang w:val="en-GB"/>
        </w:rPr>
        <w:t xml:space="preserve"> </w:t>
      </w:r>
      <w:r w:rsidR="00E91451">
        <w:rPr>
          <w:rFonts w:ascii="Arial" w:hAnsi="Arial"/>
          <w:lang w:val="en-GB"/>
        </w:rPr>
        <w:t xml:space="preserve">has an open </w:t>
      </w:r>
      <w:r w:rsidR="00513C78">
        <w:rPr>
          <w:rFonts w:ascii="Arial" w:hAnsi="Arial"/>
          <w:lang w:val="en-GB"/>
        </w:rPr>
        <w:t>safeguarding ethos</w:t>
      </w:r>
      <w:r w:rsidR="00E91451">
        <w:rPr>
          <w:rFonts w:ascii="Arial" w:hAnsi="Arial"/>
          <w:lang w:val="en-GB"/>
        </w:rPr>
        <w:t xml:space="preserve"> regularly addressing safeguarding responsibilities during staff meetings</w:t>
      </w:r>
      <w:r w:rsidR="00513C78">
        <w:rPr>
          <w:rFonts w:ascii="Arial" w:hAnsi="Arial"/>
          <w:lang w:val="en-GB"/>
        </w:rPr>
        <w:t xml:space="preserve"> and </w:t>
      </w:r>
      <w:r w:rsidR="00E91451">
        <w:rPr>
          <w:rFonts w:ascii="Arial" w:hAnsi="Arial"/>
          <w:lang w:val="en-GB"/>
        </w:rPr>
        <w:t>foster</w:t>
      </w:r>
      <w:r w:rsidR="00513C78">
        <w:rPr>
          <w:rFonts w:ascii="Arial" w:hAnsi="Arial"/>
          <w:lang w:val="en-GB"/>
        </w:rPr>
        <w:t>ing</w:t>
      </w:r>
      <w:r w:rsidR="00E91451">
        <w:rPr>
          <w:rFonts w:ascii="Arial" w:hAnsi="Arial"/>
          <w:lang w:val="en-GB"/>
        </w:rPr>
        <w:t xml:space="preserve"> an ongoing culture of vigilance. All new staff and volunteers </w:t>
      </w:r>
      <w:r w:rsidR="00513C78">
        <w:rPr>
          <w:rFonts w:ascii="Arial" w:hAnsi="Arial"/>
          <w:lang w:val="en-GB"/>
        </w:rPr>
        <w:t>receive a safeguarding induction and are briefed on the</w:t>
      </w:r>
      <w:r w:rsidR="009273AE" w:rsidRPr="00404218">
        <w:rPr>
          <w:rFonts w:ascii="Arial" w:hAnsi="Arial"/>
          <w:lang w:val="en-GB"/>
        </w:rPr>
        <w:t xml:space="preserve"> code of conduct </w:t>
      </w:r>
      <w:r w:rsidR="00E91451">
        <w:rPr>
          <w:rFonts w:ascii="Arial" w:hAnsi="Arial"/>
          <w:lang w:val="en-GB"/>
        </w:rPr>
        <w:t xml:space="preserve">for adults working with children. </w:t>
      </w:r>
      <w:r w:rsidR="00027D4E">
        <w:rPr>
          <w:rFonts w:ascii="Arial" w:hAnsi="Arial"/>
          <w:lang w:val="en-GB"/>
        </w:rPr>
        <w:t xml:space="preserve">The Leicestershire County Council </w:t>
      </w:r>
      <w:r w:rsidR="009D534B">
        <w:rPr>
          <w:rFonts w:ascii="Arial" w:hAnsi="Arial"/>
          <w:lang w:val="en-GB"/>
        </w:rPr>
        <w:t xml:space="preserve">induction </w:t>
      </w:r>
      <w:r w:rsidR="00027D4E">
        <w:rPr>
          <w:rFonts w:ascii="Arial" w:hAnsi="Arial"/>
          <w:lang w:val="en-GB"/>
        </w:rPr>
        <w:t xml:space="preserve">leaflet </w:t>
      </w:r>
      <w:r w:rsidR="009D534B">
        <w:rPr>
          <w:rFonts w:ascii="Arial" w:hAnsi="Arial"/>
          <w:lang w:val="en-GB"/>
        </w:rPr>
        <w:t xml:space="preserve">is </w:t>
      </w:r>
      <w:r w:rsidR="00027D4E">
        <w:rPr>
          <w:rFonts w:ascii="Arial" w:hAnsi="Arial"/>
          <w:lang w:val="en-GB"/>
        </w:rPr>
        <w:t xml:space="preserve">given to all staff and </w:t>
      </w:r>
      <w:r w:rsidR="009D534B">
        <w:rPr>
          <w:rFonts w:ascii="Arial" w:hAnsi="Arial"/>
          <w:lang w:val="en-GB"/>
        </w:rPr>
        <w:t xml:space="preserve">is </w:t>
      </w:r>
      <w:r w:rsidR="00027D4E">
        <w:rPr>
          <w:rFonts w:ascii="Arial" w:hAnsi="Arial"/>
          <w:lang w:val="en-GB"/>
        </w:rPr>
        <w:t>the basis for the safeguarding induction.</w:t>
      </w:r>
    </w:p>
    <w:p w:rsidR="007F0F44" w:rsidRPr="00404218" w:rsidRDefault="007F0F44" w:rsidP="00A72C02">
      <w:pPr>
        <w:ind w:left="709" w:hanging="142"/>
        <w:jc w:val="both"/>
        <w:rPr>
          <w:rFonts w:ascii="Arial" w:hAnsi="Arial"/>
          <w:lang w:val="en-GB"/>
        </w:rPr>
      </w:pPr>
    </w:p>
    <w:p w:rsidR="00A37865" w:rsidRDefault="000317ED" w:rsidP="00A72C02">
      <w:pPr>
        <w:ind w:left="709" w:hanging="709"/>
        <w:jc w:val="both"/>
        <w:rPr>
          <w:rFonts w:ascii="Arial" w:hAnsi="Arial"/>
          <w:lang w:val="en-GB"/>
        </w:rPr>
      </w:pPr>
      <w:r>
        <w:rPr>
          <w:rFonts w:ascii="Arial" w:hAnsi="Arial"/>
          <w:lang w:val="en-GB"/>
        </w:rPr>
        <w:lastRenderedPageBreak/>
        <w:t>8.4</w:t>
      </w:r>
      <w:r w:rsidR="00CA374F">
        <w:rPr>
          <w:rFonts w:ascii="Arial" w:hAnsi="Arial"/>
          <w:lang w:val="en-GB"/>
        </w:rPr>
        <w:tab/>
      </w:r>
      <w:r>
        <w:rPr>
          <w:rFonts w:ascii="Arial" w:hAnsi="Arial"/>
          <w:lang w:val="en-GB"/>
        </w:rPr>
        <w:t xml:space="preserve">In line with statutory requirements, </w:t>
      </w:r>
      <w:r w:rsidR="007F0F44" w:rsidRPr="00404218">
        <w:rPr>
          <w:rFonts w:ascii="Arial" w:hAnsi="Arial"/>
          <w:lang w:val="en-GB"/>
        </w:rPr>
        <w:t xml:space="preserve">every </w:t>
      </w:r>
      <w:r w:rsidR="00960E55">
        <w:rPr>
          <w:rFonts w:ascii="Arial" w:hAnsi="Arial"/>
          <w:lang w:val="en-GB"/>
        </w:rPr>
        <w:t>recruitment</w:t>
      </w:r>
      <w:r w:rsidR="00960E55" w:rsidRPr="00404218">
        <w:rPr>
          <w:rFonts w:ascii="Arial" w:hAnsi="Arial"/>
          <w:lang w:val="en-GB"/>
        </w:rPr>
        <w:t xml:space="preserve"> </w:t>
      </w:r>
      <w:r w:rsidR="00960E55">
        <w:rPr>
          <w:rFonts w:ascii="Arial" w:hAnsi="Arial"/>
          <w:lang w:val="en-GB"/>
        </w:rPr>
        <w:t>process</w:t>
      </w:r>
      <w:r w:rsidR="00960E55" w:rsidRPr="00404218">
        <w:rPr>
          <w:rFonts w:ascii="Arial" w:hAnsi="Arial"/>
          <w:lang w:val="en-GB"/>
        </w:rPr>
        <w:t xml:space="preserve"> </w:t>
      </w:r>
      <w:r w:rsidR="007F0F44" w:rsidRPr="00404218">
        <w:rPr>
          <w:rFonts w:ascii="Arial" w:hAnsi="Arial"/>
          <w:lang w:val="en-GB"/>
        </w:rPr>
        <w:t xml:space="preserve">for school staff </w:t>
      </w:r>
      <w:r>
        <w:rPr>
          <w:rFonts w:ascii="Arial" w:hAnsi="Arial"/>
          <w:lang w:val="en-GB"/>
        </w:rPr>
        <w:t xml:space="preserve">will have </w:t>
      </w:r>
      <w:r w:rsidR="007F0F44" w:rsidRPr="00404218">
        <w:rPr>
          <w:rFonts w:ascii="Arial" w:hAnsi="Arial"/>
          <w:lang w:val="en-GB"/>
        </w:rPr>
        <w:t>at least one member (teacher</w:t>
      </w:r>
      <w:r w:rsidR="005004AE" w:rsidRPr="00404218">
        <w:rPr>
          <w:rFonts w:ascii="Arial" w:hAnsi="Arial"/>
          <w:lang w:val="en-GB"/>
        </w:rPr>
        <w:t>/manager</w:t>
      </w:r>
      <w:r w:rsidR="007F0F44" w:rsidRPr="00404218">
        <w:rPr>
          <w:rFonts w:ascii="Arial" w:hAnsi="Arial"/>
          <w:lang w:val="en-GB"/>
        </w:rPr>
        <w:t xml:space="preserve"> or governor) </w:t>
      </w:r>
      <w:r>
        <w:rPr>
          <w:rFonts w:ascii="Arial" w:hAnsi="Arial"/>
          <w:lang w:val="en-GB"/>
        </w:rPr>
        <w:t xml:space="preserve">who has </w:t>
      </w:r>
      <w:r w:rsidR="007F0F44" w:rsidRPr="00404218">
        <w:rPr>
          <w:rFonts w:ascii="Arial" w:hAnsi="Arial"/>
          <w:lang w:val="en-GB"/>
        </w:rPr>
        <w:t>undertaken safer recruitment training</w:t>
      </w:r>
      <w:r w:rsidR="00513C78">
        <w:rPr>
          <w:rFonts w:ascii="Arial" w:hAnsi="Arial"/>
          <w:lang w:val="en-GB"/>
        </w:rPr>
        <w:t>.</w:t>
      </w:r>
    </w:p>
    <w:p w:rsidR="00296E1A" w:rsidRDefault="00296E1A" w:rsidP="00A72C02">
      <w:pPr>
        <w:ind w:left="709" w:hanging="709"/>
        <w:jc w:val="both"/>
        <w:rPr>
          <w:rFonts w:ascii="Arial" w:hAnsi="Arial"/>
          <w:lang w:val="en-GB"/>
        </w:rPr>
      </w:pPr>
    </w:p>
    <w:p w:rsidR="00447C3F" w:rsidRDefault="00296E1A" w:rsidP="00405153">
      <w:pPr>
        <w:ind w:left="709" w:hanging="709"/>
        <w:jc w:val="both"/>
        <w:rPr>
          <w:b/>
        </w:rPr>
      </w:pPr>
      <w:r>
        <w:rPr>
          <w:rFonts w:ascii="Arial" w:hAnsi="Arial"/>
          <w:lang w:val="en-GB"/>
        </w:rPr>
        <w:t>8.5</w:t>
      </w:r>
      <w:r>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Pr>
          <w:rFonts w:ascii="Arial" w:hAnsi="Arial"/>
          <w:lang w:val="en-GB"/>
        </w:rPr>
        <w:t xml:space="preserve"> - see statutory guidance:</w:t>
      </w:r>
      <w:r>
        <w:rPr>
          <w:rFonts w:ascii="Arial" w:hAnsi="Arial"/>
          <w:lang w:val="en-GB"/>
        </w:rPr>
        <w:t xml:space="preserve"> Disqualification under the Childcare Act 2006 (</w:t>
      </w:r>
      <w:r w:rsidR="00876371">
        <w:rPr>
          <w:rFonts w:ascii="Arial" w:hAnsi="Arial"/>
          <w:lang w:val="en-GB"/>
        </w:rPr>
        <w:t>August</w:t>
      </w:r>
      <w:r w:rsidR="00960E55">
        <w:rPr>
          <w:rFonts w:ascii="Arial" w:hAnsi="Arial"/>
          <w:lang w:val="en-GB"/>
        </w:rPr>
        <w:t xml:space="preserve"> </w:t>
      </w:r>
      <w:r>
        <w:rPr>
          <w:rFonts w:ascii="Arial" w:hAnsi="Arial"/>
          <w:lang w:val="en-GB"/>
        </w:rPr>
        <w:t>201</w:t>
      </w:r>
      <w:r w:rsidR="007D4583">
        <w:rPr>
          <w:rFonts w:ascii="Arial" w:hAnsi="Arial"/>
          <w:lang w:val="en-GB"/>
        </w:rPr>
        <w:t>8</w:t>
      </w:r>
      <w:r>
        <w:rPr>
          <w:rFonts w:ascii="Arial" w:hAnsi="Arial"/>
          <w:lang w:val="en-GB"/>
        </w:rPr>
        <w:t>)</w:t>
      </w:r>
      <w:r w:rsidR="002B0D70">
        <w:rPr>
          <w:rFonts w:ascii="Arial" w:hAnsi="Arial"/>
          <w:lang w:val="en-GB"/>
        </w:rPr>
        <w:t>.</w:t>
      </w:r>
    </w:p>
    <w:p w:rsidR="00DB2986" w:rsidRDefault="00DB2986" w:rsidP="00802AB7">
      <w:pPr>
        <w:jc w:val="both"/>
        <w:rPr>
          <w:b/>
        </w:rPr>
      </w:pPr>
    </w:p>
    <w:p w:rsidR="00DD5802" w:rsidRPr="00DB2986" w:rsidRDefault="00DD5802" w:rsidP="00802AB7">
      <w:pPr>
        <w:jc w:val="both"/>
        <w:rPr>
          <w:b/>
        </w:rPr>
      </w:pPr>
      <w:r w:rsidRPr="00802AB7">
        <w:rPr>
          <w:rFonts w:ascii="Arial" w:hAnsi="Arial" w:cs="Arial"/>
          <w:b/>
          <w:u w:val="single"/>
        </w:rPr>
        <w:t>APPENDIX 1</w:t>
      </w:r>
    </w:p>
    <w:p w:rsidR="00DD5802" w:rsidRPr="00404218" w:rsidRDefault="00DD5802" w:rsidP="00A72C02">
      <w:pPr>
        <w:pStyle w:val="Heading2"/>
        <w:spacing w:line="240" w:lineRule="auto"/>
        <w:jc w:val="both"/>
        <w:rPr>
          <w:b/>
        </w:rPr>
      </w:pPr>
    </w:p>
    <w:p w:rsidR="00DD5802" w:rsidRPr="00404218" w:rsidRDefault="00DD5802" w:rsidP="00A72C02">
      <w:pPr>
        <w:pStyle w:val="Heading2"/>
        <w:spacing w:line="240" w:lineRule="auto"/>
        <w:jc w:val="both"/>
        <w:rPr>
          <w:b/>
        </w:rPr>
      </w:pPr>
      <w:r w:rsidRPr="00404218">
        <w:rPr>
          <w:b/>
        </w:rPr>
        <w:t>PROCEDURE TO FOLLOW IN CASES OF POSSIBLE, ALLEGED OR SUSPECTED ABUSE, OR SERIOUS CAUSE FOR CONCERN ABOUT A CHILD</w:t>
      </w: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lang w:val="en-GB"/>
        </w:rPr>
      </w:pPr>
    </w:p>
    <w:p w:rsidR="00DD5802" w:rsidRPr="00404218" w:rsidRDefault="00DD5802" w:rsidP="00A72C02">
      <w:pPr>
        <w:jc w:val="both"/>
        <w:rPr>
          <w:rFonts w:ascii="Arial" w:hAnsi="Arial"/>
          <w:b/>
          <w:u w:val="single"/>
        </w:rPr>
      </w:pPr>
      <w:r w:rsidRPr="00404218">
        <w:rPr>
          <w:rFonts w:ascii="Arial" w:hAnsi="Arial"/>
          <w:b/>
          <w:u w:val="single"/>
        </w:rPr>
        <w:t>Contents</w:t>
      </w:r>
    </w:p>
    <w:p w:rsidR="00DD5802" w:rsidRPr="00404218"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A</w:t>
            </w:r>
          </w:p>
        </w:tc>
        <w:tc>
          <w:tcPr>
            <w:tcW w:w="7740" w:type="dxa"/>
          </w:tcPr>
          <w:p w:rsidR="00DD5802" w:rsidRPr="00404218" w:rsidRDefault="00DD5802" w:rsidP="00A72C02">
            <w:pPr>
              <w:jc w:val="both"/>
              <w:rPr>
                <w:rFonts w:ascii="Arial" w:hAnsi="Arial"/>
                <w:b/>
              </w:rPr>
            </w:pPr>
            <w:r w:rsidRPr="00404218">
              <w:rPr>
                <w:rFonts w:ascii="Arial" w:hAnsi="Arial"/>
                <w:b/>
              </w:rPr>
              <w:t>General</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B</w:t>
            </w:r>
          </w:p>
        </w:tc>
        <w:tc>
          <w:tcPr>
            <w:tcW w:w="7740" w:type="dxa"/>
          </w:tcPr>
          <w:p w:rsidR="00DD5802" w:rsidRPr="00404218" w:rsidRDefault="00DD5802" w:rsidP="00A72C02">
            <w:pPr>
              <w:jc w:val="both"/>
              <w:rPr>
                <w:rFonts w:ascii="Arial" w:hAnsi="Arial"/>
                <w:b/>
              </w:rPr>
            </w:pPr>
            <w:r w:rsidRPr="00404218">
              <w:rPr>
                <w:rFonts w:ascii="Arial" w:hAnsi="Arial"/>
                <w:b/>
              </w:rPr>
              <w:t>Individual Staff/Volunteers/Other Adults - main procedural steps</w:t>
            </w:r>
          </w:p>
        </w:tc>
        <w:tc>
          <w:tcPr>
            <w:tcW w:w="288" w:type="dxa"/>
          </w:tcPr>
          <w:p w:rsidR="00DD5802" w:rsidRPr="00404218" w:rsidRDefault="00DD5802" w:rsidP="00A72C02">
            <w:pPr>
              <w:jc w:val="both"/>
              <w:rPr>
                <w:rFonts w:ascii="Arial" w:hAnsi="Arial"/>
              </w:rPr>
            </w:pPr>
          </w:p>
        </w:tc>
      </w:tr>
      <w:tr w:rsidR="00DD5802" w:rsidRPr="00404218">
        <w:tc>
          <w:tcPr>
            <w:tcW w:w="828" w:type="dxa"/>
          </w:tcPr>
          <w:p w:rsidR="00DD5802" w:rsidRPr="00404218" w:rsidRDefault="00DD5802" w:rsidP="00A72C02">
            <w:pPr>
              <w:jc w:val="both"/>
              <w:rPr>
                <w:rFonts w:ascii="Arial" w:hAnsi="Arial"/>
                <w:b/>
              </w:rPr>
            </w:pPr>
            <w:r w:rsidRPr="00404218">
              <w:rPr>
                <w:rFonts w:ascii="Arial" w:hAnsi="Arial"/>
                <w:b/>
              </w:rPr>
              <w:t>C</w:t>
            </w:r>
          </w:p>
        </w:tc>
        <w:tc>
          <w:tcPr>
            <w:tcW w:w="7740" w:type="dxa"/>
          </w:tcPr>
          <w:p w:rsidR="00DD5802" w:rsidRPr="00404218" w:rsidRDefault="00DD5802" w:rsidP="00FA6E3E">
            <w:pPr>
              <w:jc w:val="both"/>
              <w:rPr>
                <w:rFonts w:ascii="Arial" w:hAnsi="Arial"/>
                <w:b/>
              </w:rPr>
            </w:pPr>
            <w:r w:rsidRPr="00404218">
              <w:rPr>
                <w:rFonts w:ascii="Arial" w:hAnsi="Arial"/>
                <w:b/>
              </w:rPr>
              <w:t xml:space="preserve">Designated </w:t>
            </w:r>
            <w:r w:rsidR="00FA6E3E">
              <w:rPr>
                <w:rFonts w:ascii="Arial" w:hAnsi="Arial"/>
                <w:b/>
              </w:rPr>
              <w:t>Safeguarding Lead</w:t>
            </w:r>
            <w:r w:rsidRPr="00404218">
              <w:rPr>
                <w:rFonts w:ascii="Arial" w:hAnsi="Arial"/>
                <w:b/>
              </w:rPr>
              <w:t xml:space="preserve"> – main procedural steps</w:t>
            </w:r>
          </w:p>
        </w:tc>
        <w:tc>
          <w:tcPr>
            <w:tcW w:w="288" w:type="dxa"/>
          </w:tcPr>
          <w:p w:rsidR="00DD5802" w:rsidRPr="00404218" w:rsidRDefault="00DD5802" w:rsidP="00A72C02">
            <w:pPr>
              <w:jc w:val="both"/>
              <w:rPr>
                <w:rFonts w:ascii="Arial" w:hAnsi="Arial"/>
              </w:rPr>
            </w:pPr>
          </w:p>
        </w:tc>
      </w:tr>
    </w:tbl>
    <w:p w:rsidR="00DD5802" w:rsidRPr="00404218" w:rsidRDefault="00DD580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A.  </w:t>
      </w:r>
      <w:r w:rsidRPr="00404218">
        <w:rPr>
          <w:rFonts w:ascii="Arial" w:hAnsi="Arial"/>
          <w:b/>
          <w:u w:val="single"/>
        </w:rPr>
        <w:t>General</w:t>
      </w:r>
    </w:p>
    <w:p w:rsidR="00684482" w:rsidRPr="00404218" w:rsidRDefault="00684482" w:rsidP="00A72C02">
      <w:pPr>
        <w:jc w:val="both"/>
        <w:rPr>
          <w:rFonts w:ascii="Arial" w:hAnsi="Arial"/>
          <w:b/>
        </w:rPr>
      </w:pPr>
    </w:p>
    <w:p w:rsidR="00684482" w:rsidRPr="00404218" w:rsidRDefault="00684482" w:rsidP="00B546A4">
      <w:pPr>
        <w:numPr>
          <w:ilvl w:val="0"/>
          <w:numId w:val="11"/>
        </w:numPr>
        <w:jc w:val="both"/>
        <w:rPr>
          <w:rFonts w:ascii="Arial" w:hAnsi="Arial"/>
        </w:rPr>
      </w:pPr>
      <w:r w:rsidRPr="00404218">
        <w:rPr>
          <w:rFonts w:ascii="Arial" w:hAnsi="Arial"/>
        </w:rPr>
        <w:t xml:space="preserve">The </w:t>
      </w:r>
      <w:r w:rsidR="00AF616E">
        <w:rPr>
          <w:rFonts w:ascii="Arial" w:hAnsi="Arial"/>
        </w:rPr>
        <w:t>Leicestershire and Rutland Safeguarding Children Partnership</w:t>
      </w:r>
      <w:r w:rsidRPr="00404218">
        <w:rPr>
          <w:rFonts w:ascii="Arial" w:hAnsi="Arial"/>
        </w:rPr>
        <w:t xml:space="preserve"> Procedures contain the inter-agency processes, protocols and expectations for safeguarding children.  (Available on </w:t>
      </w:r>
      <w:r w:rsidR="00AF616E">
        <w:rPr>
          <w:rFonts w:ascii="Arial" w:hAnsi="Arial"/>
        </w:rPr>
        <w:t>the</w:t>
      </w:r>
      <w:r w:rsidRPr="00404218">
        <w:rPr>
          <w:rFonts w:ascii="Arial" w:hAnsi="Arial"/>
        </w:rPr>
        <w:t xml:space="preserve"> website</w:t>
      </w:r>
      <w:r w:rsidR="0075455E">
        <w:rPr>
          <w:rFonts w:ascii="Arial" w:hAnsi="Arial"/>
          <w:u w:val="single"/>
        </w:rPr>
        <w:t xml:space="preserve"> www.lrsb.org.uk</w:t>
      </w:r>
      <w:r w:rsidRPr="00404218">
        <w:rPr>
          <w:rFonts w:ascii="Arial" w:hAnsi="Arial"/>
        </w:rPr>
        <w:t xml:space="preserve">: The Designated </w:t>
      </w:r>
      <w:r w:rsidR="00FA6E3E">
        <w:rPr>
          <w:rFonts w:ascii="Arial" w:hAnsi="Arial"/>
        </w:rPr>
        <w:t>Safeguarding Lead</w:t>
      </w:r>
      <w:r w:rsidRPr="00404218">
        <w:rPr>
          <w:rFonts w:ascii="Arial" w:hAnsi="Arial"/>
        </w:rPr>
        <w:t xml:space="preserve"> is expected to be familiar with these, particularly </w:t>
      </w:r>
      <w:r w:rsidR="0075455E">
        <w:rPr>
          <w:rFonts w:ascii="Arial" w:hAnsi="Arial"/>
        </w:rPr>
        <w:t xml:space="preserve">the </w:t>
      </w:r>
      <w:r w:rsidR="007E150C">
        <w:rPr>
          <w:rFonts w:ascii="Arial" w:hAnsi="Arial"/>
        </w:rPr>
        <w:t>indicators</w:t>
      </w:r>
      <w:r w:rsidR="00507ACB">
        <w:rPr>
          <w:rFonts w:ascii="Arial" w:hAnsi="Arial"/>
        </w:rPr>
        <w:t xml:space="preserve"> of abuse and neglect and the </w:t>
      </w:r>
      <w:r w:rsidRPr="00404218">
        <w:rPr>
          <w:rFonts w:ascii="Arial" w:hAnsi="Arial"/>
        </w:rPr>
        <w:t>referral processes.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It is important that all parties act swiftly and avoid delays.</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 xml:space="preserve">Any person may seek advice and guidance from the </w:t>
      </w:r>
      <w:r w:rsidR="00027D4E">
        <w:rPr>
          <w:rFonts w:ascii="Arial" w:hAnsi="Arial"/>
        </w:rPr>
        <w:t>First Response Children’s Duty</w:t>
      </w:r>
      <w:r w:rsidR="0024354E">
        <w:rPr>
          <w:rFonts w:ascii="Arial" w:hAnsi="Arial"/>
        </w:rPr>
        <w:t xml:space="preserve"> </w:t>
      </w:r>
      <w:r w:rsidR="00D95045">
        <w:rPr>
          <w:rFonts w:ascii="Arial" w:hAnsi="Arial"/>
        </w:rPr>
        <w:t>Professionals Consultation Line</w:t>
      </w:r>
      <w:r w:rsidRPr="00404218">
        <w:rPr>
          <w:rFonts w:ascii="Arial" w:hAnsi="Arial"/>
        </w:rPr>
        <w:t>, particularly if ther</w:t>
      </w:r>
      <w:r w:rsidR="00390BDF">
        <w:rPr>
          <w:rFonts w:ascii="Arial" w:hAnsi="Arial"/>
        </w:rPr>
        <w:t xml:space="preserve">e is doubt about how to proceed. </w:t>
      </w:r>
      <w:r w:rsidRPr="00404218">
        <w:rPr>
          <w:rFonts w:ascii="Arial" w:hAnsi="Arial"/>
        </w:rPr>
        <w:t>Any adult, whatever their role, can take action in his/her own right to ensure that an allegation or concern is investigated and can report to the investigating agencies.</w:t>
      </w:r>
    </w:p>
    <w:p w:rsidR="00684482" w:rsidRPr="00404218" w:rsidRDefault="00684482" w:rsidP="00A72C02">
      <w:pPr>
        <w:jc w:val="both"/>
        <w:rPr>
          <w:rFonts w:ascii="Arial" w:hAnsi="Arial"/>
        </w:rPr>
      </w:pPr>
    </w:p>
    <w:p w:rsidR="00684482" w:rsidRPr="00404218" w:rsidRDefault="0083274F" w:rsidP="00B546A4">
      <w:pPr>
        <w:numPr>
          <w:ilvl w:val="0"/>
          <w:numId w:val="11"/>
        </w:numPr>
        <w:jc w:val="both"/>
        <w:rPr>
          <w:rFonts w:ascii="Arial" w:hAnsi="Arial"/>
        </w:rPr>
      </w:pPr>
      <w:r>
        <w:rPr>
          <w:rFonts w:ascii="Arial" w:hAnsi="Arial"/>
        </w:rPr>
        <w:t>A</w:t>
      </w:r>
      <w:r w:rsidRPr="00404218">
        <w:rPr>
          <w:rFonts w:ascii="Arial" w:hAnsi="Arial"/>
        </w:rPr>
        <w:t xml:space="preserve"> </w:t>
      </w:r>
      <w:r w:rsidR="00684482" w:rsidRPr="00404218">
        <w:rPr>
          <w:rFonts w:ascii="Arial" w:hAnsi="Arial"/>
        </w:rPr>
        <w:t xml:space="preserve">record, dated </w:t>
      </w:r>
      <w:r>
        <w:rPr>
          <w:rFonts w:ascii="Arial" w:hAnsi="Arial"/>
        </w:rPr>
        <w:t>(including the day</w:t>
      </w:r>
      <w:r w:rsidR="00507ACB">
        <w:rPr>
          <w:rFonts w:ascii="Arial" w:hAnsi="Arial"/>
        </w:rPr>
        <w:t xml:space="preserve"> and time</w:t>
      </w:r>
      <w:r>
        <w:rPr>
          <w:rFonts w:ascii="Arial" w:hAnsi="Arial"/>
        </w:rPr>
        <w:t xml:space="preserve">) </w:t>
      </w:r>
      <w:r w:rsidR="00684482" w:rsidRPr="00404218">
        <w:rPr>
          <w:rFonts w:ascii="Arial" w:hAnsi="Arial"/>
        </w:rPr>
        <w:t xml:space="preserve">and </w:t>
      </w:r>
      <w:r w:rsidR="00CA35C3">
        <w:rPr>
          <w:rFonts w:ascii="Arial" w:hAnsi="Arial"/>
        </w:rPr>
        <w:t>signed</w:t>
      </w:r>
      <w:r w:rsidR="00684482" w:rsidRPr="00404218">
        <w:rPr>
          <w:rFonts w:ascii="Arial" w:hAnsi="Arial"/>
        </w:rPr>
        <w:t xml:space="preserve">, must be made </w:t>
      </w:r>
      <w:r>
        <w:rPr>
          <w:rFonts w:ascii="Arial" w:hAnsi="Arial"/>
        </w:rPr>
        <w:t xml:space="preserve">as </w:t>
      </w:r>
      <w:r w:rsidR="00684482" w:rsidRPr="00404218">
        <w:rPr>
          <w:rFonts w:ascii="Arial" w:hAnsi="Arial"/>
        </w:rPr>
        <w:t>to what has been alleged, notice</w:t>
      </w:r>
      <w:r w:rsidR="001A74DA" w:rsidRPr="00404218">
        <w:rPr>
          <w:rFonts w:ascii="Arial" w:hAnsi="Arial"/>
        </w:rPr>
        <w:t>d</w:t>
      </w:r>
      <w:r w:rsidR="00684482" w:rsidRPr="00404218">
        <w:rPr>
          <w:rFonts w:ascii="Arial" w:hAnsi="Arial"/>
        </w:rPr>
        <w:t xml:space="preserve"> and reported, and kept securely and confidentially.</w:t>
      </w:r>
    </w:p>
    <w:p w:rsidR="00684482" w:rsidRPr="00404218" w:rsidRDefault="00684482" w:rsidP="00A72C02">
      <w:pPr>
        <w:jc w:val="both"/>
        <w:rPr>
          <w:rFonts w:ascii="Arial" w:hAnsi="Arial"/>
        </w:rPr>
      </w:pPr>
    </w:p>
    <w:p w:rsidR="00684482" w:rsidRPr="00404218" w:rsidRDefault="00684482" w:rsidP="00B546A4">
      <w:pPr>
        <w:numPr>
          <w:ilvl w:val="0"/>
          <w:numId w:val="11"/>
        </w:numPr>
        <w:jc w:val="both"/>
        <w:rPr>
          <w:rFonts w:ascii="Arial" w:hAnsi="Arial"/>
        </w:rPr>
      </w:pPr>
      <w:r w:rsidRPr="00404218">
        <w:rPr>
          <w:rFonts w:ascii="Arial" w:hAnsi="Arial"/>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404218">
        <w:rPr>
          <w:rFonts w:ascii="Arial" w:hAnsi="Arial"/>
        </w:rPr>
        <w:t>carer</w:t>
      </w:r>
      <w:proofErr w:type="spellEnd"/>
      <w:r w:rsidRPr="00404218">
        <w:rPr>
          <w:rFonts w:ascii="Arial" w:hAnsi="Arial"/>
        </w:rPr>
        <w:t xml:space="preserve"> of a referral might put the child at risk</w:t>
      </w:r>
      <w:r w:rsidR="00507ACB">
        <w:rPr>
          <w:rFonts w:ascii="Arial" w:hAnsi="Arial"/>
        </w:rPr>
        <w:t xml:space="preserve"> and/or undermine Police enquiries</w:t>
      </w:r>
      <w:r w:rsidRPr="00404218">
        <w:rPr>
          <w:rFonts w:ascii="Arial" w:hAnsi="Arial"/>
        </w:rPr>
        <w:t xml:space="preserve">, and </w:t>
      </w:r>
      <w:r w:rsidR="001A74DA" w:rsidRPr="00404218">
        <w:rPr>
          <w:rFonts w:ascii="Arial" w:hAnsi="Arial"/>
        </w:rPr>
        <w:t>in</w:t>
      </w:r>
      <w:r w:rsidRPr="00404218">
        <w:rPr>
          <w:rFonts w:ascii="Arial" w:hAnsi="Arial"/>
        </w:rPr>
        <w:t xml:space="preserve"> individual cases</w:t>
      </w:r>
      <w:r w:rsidR="005C6A9D">
        <w:rPr>
          <w:rFonts w:ascii="Arial" w:hAnsi="Arial"/>
        </w:rPr>
        <w:t>,</w:t>
      </w:r>
      <w:r w:rsidRPr="00404218">
        <w:rPr>
          <w:rFonts w:ascii="Arial" w:hAnsi="Arial"/>
        </w:rPr>
        <w:t xml:space="preserve"> advice from </w:t>
      </w:r>
      <w:r w:rsidR="009F01EB">
        <w:rPr>
          <w:rFonts w:ascii="Arial" w:hAnsi="Arial"/>
        </w:rPr>
        <w:t>Children’s Social Care</w:t>
      </w:r>
      <w:r w:rsidRPr="00404218">
        <w:rPr>
          <w:rFonts w:ascii="Arial" w:hAnsi="Arial"/>
        </w:rPr>
        <w:t xml:space="preserve"> will need to be taken.</w:t>
      </w:r>
    </w:p>
    <w:p w:rsidR="00684482" w:rsidRPr="00404218" w:rsidRDefault="00684482" w:rsidP="00A72C02">
      <w:pPr>
        <w:jc w:val="both"/>
        <w:rPr>
          <w:rFonts w:ascii="Arial" w:hAnsi="Arial"/>
        </w:rPr>
      </w:pPr>
    </w:p>
    <w:p w:rsidR="00684482" w:rsidRPr="00404218" w:rsidRDefault="00684482" w:rsidP="00A72C02">
      <w:pPr>
        <w:jc w:val="both"/>
        <w:rPr>
          <w:rFonts w:ascii="Arial" w:hAnsi="Arial"/>
          <w:b/>
        </w:rPr>
      </w:pPr>
      <w:r w:rsidRPr="00404218">
        <w:rPr>
          <w:rFonts w:ascii="Arial" w:hAnsi="Arial"/>
          <w:b/>
        </w:rPr>
        <w:t xml:space="preserve">B.  </w:t>
      </w:r>
      <w:r w:rsidRPr="00404218">
        <w:rPr>
          <w:rFonts w:ascii="Arial" w:hAnsi="Arial"/>
          <w:b/>
          <w:u w:val="single"/>
        </w:rPr>
        <w:t>Individual Staff/Volunteers/Other Adults – main procedural steps</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 xml:space="preserve">When a child makes a disclosure, or when concerns are received from other sources, </w:t>
      </w:r>
      <w:r w:rsidRPr="00404218">
        <w:rPr>
          <w:rFonts w:ascii="Arial" w:hAnsi="Arial"/>
          <w:u w:val="single"/>
        </w:rPr>
        <w:t>do not</w:t>
      </w:r>
      <w:r w:rsidRPr="00404218">
        <w:rPr>
          <w:rFonts w:ascii="Arial" w:hAnsi="Arial"/>
        </w:rPr>
        <w:t xml:space="preserve"> investigate, ask leading questions, examine children, or promise confidentiality.  Children making disclosures should be reassured and if possible at this stage should be informed what action will be taken next.</w:t>
      </w:r>
    </w:p>
    <w:p w:rsidR="00684482" w:rsidRPr="00404218" w:rsidRDefault="00684482" w:rsidP="00A72C02">
      <w:pPr>
        <w:jc w:val="both"/>
        <w:rPr>
          <w:rFonts w:ascii="Arial" w:hAnsi="Arial"/>
        </w:rPr>
      </w:pPr>
    </w:p>
    <w:p w:rsidR="00684482" w:rsidRPr="00404218" w:rsidRDefault="00684482" w:rsidP="00B546A4">
      <w:pPr>
        <w:numPr>
          <w:ilvl w:val="0"/>
          <w:numId w:val="12"/>
        </w:numPr>
        <w:jc w:val="both"/>
        <w:rPr>
          <w:rFonts w:ascii="Arial" w:hAnsi="Arial"/>
        </w:rPr>
      </w:pPr>
      <w:r w:rsidRPr="00404218">
        <w:rPr>
          <w:rFonts w:ascii="Arial" w:hAnsi="Arial"/>
        </w:rPr>
        <w:t>As</w:t>
      </w:r>
      <w:r w:rsidR="00CA35C3">
        <w:rPr>
          <w:rFonts w:ascii="Arial" w:hAnsi="Arial"/>
        </w:rPr>
        <w:t xml:space="preserve"> soon as possible </w:t>
      </w:r>
      <w:r w:rsidR="0083274F">
        <w:rPr>
          <w:rFonts w:ascii="Arial" w:hAnsi="Arial"/>
        </w:rPr>
        <w:t xml:space="preserve">make </w:t>
      </w:r>
      <w:r w:rsidR="00CA35C3">
        <w:rPr>
          <w:rFonts w:ascii="Arial" w:hAnsi="Arial"/>
        </w:rPr>
        <w:t>a dated</w:t>
      </w:r>
      <w:r w:rsidR="0083274F">
        <w:rPr>
          <w:rFonts w:ascii="Arial" w:hAnsi="Arial"/>
        </w:rPr>
        <w:t xml:space="preserve"> (including the day)</w:t>
      </w:r>
      <w:r w:rsidR="00CA35C3">
        <w:rPr>
          <w:rFonts w:ascii="Arial" w:hAnsi="Arial"/>
        </w:rPr>
        <w:t xml:space="preserve">, </w:t>
      </w:r>
      <w:r w:rsidRPr="00404218">
        <w:rPr>
          <w:rFonts w:ascii="Arial" w:hAnsi="Arial"/>
        </w:rPr>
        <w:t xml:space="preserve">timed </w:t>
      </w:r>
      <w:r w:rsidR="00CA35C3">
        <w:rPr>
          <w:rFonts w:ascii="Arial" w:hAnsi="Arial"/>
        </w:rPr>
        <w:t xml:space="preserve">and signed </w:t>
      </w:r>
      <w:r w:rsidR="0083274F">
        <w:rPr>
          <w:rFonts w:ascii="Arial" w:hAnsi="Arial"/>
        </w:rPr>
        <w:t>record</w:t>
      </w:r>
      <w:r w:rsidRPr="00404218">
        <w:rPr>
          <w:rFonts w:ascii="Arial" w:hAnsi="Arial"/>
        </w:rPr>
        <w:t xml:space="preserve"> of what has been disclosed or noticed, said or done</w:t>
      </w:r>
      <w:r w:rsidR="00DD4EAB" w:rsidRPr="00404218">
        <w:rPr>
          <w:rFonts w:ascii="Arial" w:hAnsi="Arial"/>
        </w:rPr>
        <w:t xml:space="preserve"> and report to the Designated </w:t>
      </w:r>
      <w:r w:rsidR="00390BDF">
        <w:rPr>
          <w:rFonts w:ascii="Arial" w:hAnsi="Arial"/>
        </w:rPr>
        <w:t>Safegu</w:t>
      </w:r>
      <w:r w:rsidR="00FA6E3E">
        <w:rPr>
          <w:rFonts w:ascii="Arial" w:hAnsi="Arial"/>
        </w:rPr>
        <w:t>arding Lead</w:t>
      </w:r>
      <w:r w:rsidR="00DD4EAB" w:rsidRPr="00404218">
        <w:rPr>
          <w:rFonts w:ascii="Arial" w:hAnsi="Arial"/>
        </w:rPr>
        <w:t xml:space="preserve"> in the school.</w:t>
      </w:r>
    </w:p>
    <w:p w:rsidR="00684482" w:rsidRPr="00404218" w:rsidRDefault="00684482" w:rsidP="00A72C02">
      <w:pPr>
        <w:jc w:val="both"/>
        <w:rPr>
          <w:rFonts w:ascii="Arial" w:hAnsi="Arial"/>
        </w:rPr>
      </w:pPr>
    </w:p>
    <w:p w:rsidR="00684482" w:rsidRPr="00404218" w:rsidRDefault="00DD4EAB" w:rsidP="00B546A4">
      <w:pPr>
        <w:numPr>
          <w:ilvl w:val="0"/>
          <w:numId w:val="12"/>
        </w:numPr>
        <w:jc w:val="both"/>
        <w:rPr>
          <w:rFonts w:ascii="Arial" w:hAnsi="Arial"/>
        </w:rPr>
      </w:pPr>
      <w:r w:rsidRPr="00404218">
        <w:rPr>
          <w:rFonts w:ascii="Arial" w:hAnsi="Arial"/>
        </w:rPr>
        <w:t>I</w:t>
      </w:r>
      <w:r w:rsidR="00684482" w:rsidRPr="00404218">
        <w:rPr>
          <w:rFonts w:ascii="Arial" w:hAnsi="Arial"/>
        </w:rPr>
        <w:t>f the concern involves the conduct of a member of staff or volunteer, a visitor, a governor, a trainee o</w:t>
      </w:r>
      <w:r w:rsidR="00CA35C3">
        <w:rPr>
          <w:rFonts w:ascii="Arial" w:hAnsi="Arial"/>
        </w:rPr>
        <w:t>r another young person or child, t</w:t>
      </w:r>
      <w:r w:rsidRPr="00404218">
        <w:rPr>
          <w:rFonts w:ascii="Arial" w:hAnsi="Arial"/>
        </w:rPr>
        <w:t xml:space="preserve">he </w:t>
      </w:r>
      <w:proofErr w:type="spellStart"/>
      <w:r w:rsidR="00601B02" w:rsidRPr="00404218">
        <w:rPr>
          <w:rFonts w:ascii="Arial" w:hAnsi="Arial"/>
        </w:rPr>
        <w:t>H</w:t>
      </w:r>
      <w:r w:rsidRPr="00404218">
        <w:rPr>
          <w:rFonts w:ascii="Arial" w:hAnsi="Arial"/>
        </w:rPr>
        <w:t>eadteacher</w:t>
      </w:r>
      <w:proofErr w:type="spellEnd"/>
      <w:r w:rsidRPr="00404218">
        <w:rPr>
          <w:rFonts w:ascii="Arial" w:hAnsi="Arial"/>
        </w:rPr>
        <w:t xml:space="preserve"> must be informed.</w:t>
      </w:r>
    </w:p>
    <w:p w:rsidR="003E195D" w:rsidRPr="00404218" w:rsidRDefault="003E195D" w:rsidP="00A72C02">
      <w:pPr>
        <w:jc w:val="both"/>
        <w:rPr>
          <w:rFonts w:ascii="Arial" w:hAnsi="Arial"/>
        </w:rPr>
      </w:pPr>
    </w:p>
    <w:p w:rsidR="00684482" w:rsidRPr="00404218" w:rsidRDefault="00F20104" w:rsidP="00B546A4">
      <w:pPr>
        <w:numPr>
          <w:ilvl w:val="0"/>
          <w:numId w:val="12"/>
        </w:numPr>
        <w:jc w:val="both"/>
        <w:rPr>
          <w:rFonts w:ascii="Arial" w:hAnsi="Arial"/>
        </w:rPr>
      </w:pPr>
      <w:r w:rsidRPr="00404218">
        <w:rPr>
          <w:rFonts w:ascii="Arial" w:hAnsi="Arial"/>
        </w:rPr>
        <w:t xml:space="preserve">If the allegation is about the </w:t>
      </w:r>
      <w:proofErr w:type="spellStart"/>
      <w:r w:rsidRPr="00404218">
        <w:rPr>
          <w:rFonts w:ascii="Arial" w:hAnsi="Arial"/>
        </w:rPr>
        <w:t>Headteacher</w:t>
      </w:r>
      <w:proofErr w:type="spellEnd"/>
      <w:r w:rsidRPr="00404218">
        <w:rPr>
          <w:rFonts w:ascii="Arial" w:hAnsi="Arial"/>
        </w:rPr>
        <w:t xml:space="preserve">, the information </w:t>
      </w:r>
      <w:r w:rsidR="00D27B55" w:rsidRPr="00404218">
        <w:rPr>
          <w:rFonts w:ascii="Arial" w:hAnsi="Arial"/>
        </w:rPr>
        <w:t>should normally</w:t>
      </w:r>
      <w:r w:rsidRPr="00404218">
        <w:rPr>
          <w:rFonts w:ascii="Arial" w:hAnsi="Arial"/>
        </w:rPr>
        <w:t xml:space="preserve"> be passed to the </w:t>
      </w:r>
      <w:r w:rsidR="00B53340" w:rsidRPr="00404218">
        <w:rPr>
          <w:rFonts w:ascii="Arial" w:hAnsi="Arial"/>
        </w:rPr>
        <w:t xml:space="preserve">Chair of Governors </w:t>
      </w:r>
      <w:r w:rsidR="0083274F">
        <w:rPr>
          <w:rFonts w:ascii="Arial" w:hAnsi="Arial"/>
        </w:rPr>
        <w:t xml:space="preserve">(or other senior manager in a MAT) </w:t>
      </w:r>
      <w:r w:rsidR="00B53340" w:rsidRPr="00404218">
        <w:rPr>
          <w:rFonts w:ascii="Arial" w:hAnsi="Arial"/>
        </w:rPr>
        <w:t>or the Local Authority Allegations Manager</w:t>
      </w:r>
      <w:r w:rsidR="00FA6E3E">
        <w:rPr>
          <w:rFonts w:ascii="Arial" w:hAnsi="Arial"/>
        </w:rPr>
        <w:t xml:space="preserve"> (LADO)</w:t>
      </w:r>
      <w:r w:rsidR="00B53340" w:rsidRPr="00404218">
        <w:rPr>
          <w:rFonts w:ascii="Arial" w:hAnsi="Arial"/>
        </w:rPr>
        <w:t>.</w:t>
      </w:r>
    </w:p>
    <w:p w:rsidR="003E195D" w:rsidRPr="00404218" w:rsidRDefault="003E195D" w:rsidP="00A72C02">
      <w:pPr>
        <w:jc w:val="both"/>
        <w:rPr>
          <w:rFonts w:ascii="Arial" w:hAnsi="Arial"/>
        </w:rPr>
      </w:pPr>
    </w:p>
    <w:p w:rsidR="00684482" w:rsidRPr="00404218" w:rsidRDefault="00684482" w:rsidP="00B546A4">
      <w:pPr>
        <w:numPr>
          <w:ilvl w:val="0"/>
          <w:numId w:val="18"/>
        </w:numPr>
        <w:jc w:val="both"/>
        <w:rPr>
          <w:rFonts w:ascii="Arial" w:hAnsi="Arial"/>
        </w:rPr>
      </w:pPr>
      <w:r w:rsidRPr="00404218">
        <w:rPr>
          <w:rFonts w:ascii="Arial" w:hAnsi="Arial"/>
        </w:rPr>
        <w:t>If this has not already been done, inform the child (or other party who has raised the concern) what action you have taken.</w:t>
      </w:r>
    </w:p>
    <w:p w:rsidR="00684482" w:rsidRPr="00404218" w:rsidRDefault="00684482" w:rsidP="00A72C02">
      <w:pPr>
        <w:jc w:val="both"/>
        <w:rPr>
          <w:rFonts w:ascii="Arial" w:hAnsi="Arial"/>
        </w:rPr>
      </w:pPr>
    </w:p>
    <w:p w:rsidR="00684482" w:rsidRPr="00404218" w:rsidRDefault="00684482" w:rsidP="00B546A4">
      <w:pPr>
        <w:numPr>
          <w:ilvl w:val="0"/>
          <w:numId w:val="13"/>
        </w:numPr>
        <w:tabs>
          <w:tab w:val="clear" w:pos="720"/>
          <w:tab w:val="num" w:pos="426"/>
        </w:tabs>
        <w:ind w:left="426" w:hanging="426"/>
        <w:jc w:val="both"/>
        <w:rPr>
          <w:rFonts w:ascii="Arial" w:hAnsi="Arial"/>
          <w:b/>
          <w:u w:val="single"/>
        </w:rPr>
      </w:pPr>
      <w:r w:rsidRPr="00404218">
        <w:rPr>
          <w:rFonts w:ascii="Arial" w:hAnsi="Arial"/>
          <w:b/>
          <w:u w:val="single"/>
        </w:rPr>
        <w:t xml:space="preserve">Designated </w:t>
      </w:r>
      <w:r w:rsidR="00FA6E3E">
        <w:rPr>
          <w:rFonts w:ascii="Arial" w:hAnsi="Arial"/>
          <w:b/>
          <w:u w:val="single"/>
        </w:rPr>
        <w:t>Safeguarding Lead</w:t>
      </w:r>
      <w:r w:rsidRPr="00404218">
        <w:rPr>
          <w:rFonts w:ascii="Arial" w:hAnsi="Arial"/>
          <w:b/>
          <w:u w:val="single"/>
        </w:rPr>
        <w:t xml:space="preserve"> – main procedural steps</w:t>
      </w:r>
    </w:p>
    <w:p w:rsidR="00684482" w:rsidRPr="00404218" w:rsidRDefault="00684482" w:rsidP="00A72C02">
      <w:pPr>
        <w:jc w:val="both"/>
        <w:rPr>
          <w:rFonts w:ascii="Arial" w:hAnsi="Arial"/>
          <w:b/>
          <w:u w:val="single"/>
        </w:rPr>
      </w:pPr>
    </w:p>
    <w:p w:rsidR="00390BDF" w:rsidRDefault="00684482" w:rsidP="00B546A4">
      <w:pPr>
        <w:numPr>
          <w:ilvl w:val="0"/>
          <w:numId w:val="14"/>
        </w:numPr>
        <w:jc w:val="both"/>
        <w:rPr>
          <w:rFonts w:ascii="Arial" w:hAnsi="Arial"/>
        </w:rPr>
      </w:pPr>
      <w:r w:rsidRPr="00390BDF">
        <w:rPr>
          <w:rFonts w:ascii="Arial" w:hAnsi="Arial"/>
        </w:rPr>
        <w:t>Begin a</w:t>
      </w:r>
      <w:r w:rsidR="00507ACB">
        <w:rPr>
          <w:rFonts w:ascii="Arial" w:hAnsi="Arial"/>
        </w:rPr>
        <w:t>n individual</w:t>
      </w:r>
      <w:r w:rsidRPr="00390BDF">
        <w:rPr>
          <w:rFonts w:ascii="Arial" w:hAnsi="Arial"/>
        </w:rPr>
        <w:t xml:space="preserve"> case file </w:t>
      </w:r>
      <w:r w:rsidR="00507ACB">
        <w:rPr>
          <w:rFonts w:ascii="Arial" w:hAnsi="Arial"/>
        </w:rPr>
        <w:t xml:space="preserve">for each child involved </w:t>
      </w:r>
      <w:r w:rsidRPr="00390BDF">
        <w:rPr>
          <w:rFonts w:ascii="Arial" w:hAnsi="Arial"/>
        </w:rPr>
        <w:t>which will hold a record of communications and actions to be stored securely (see Section on Records</w:t>
      </w:r>
      <w:r w:rsidR="00924728">
        <w:rPr>
          <w:rFonts w:ascii="Arial" w:hAnsi="Arial"/>
        </w:rPr>
        <w:t>,</w:t>
      </w:r>
      <w:r w:rsidRPr="00390BDF">
        <w:rPr>
          <w:rFonts w:ascii="Arial" w:hAnsi="Arial"/>
        </w:rPr>
        <w:t xml:space="preserve"> Monitoring</w:t>
      </w:r>
      <w:r w:rsidR="00924728">
        <w:rPr>
          <w:rFonts w:ascii="Arial" w:hAnsi="Arial"/>
        </w:rPr>
        <w:t xml:space="preserve"> and Transfer</w:t>
      </w:r>
      <w:r w:rsidRPr="00390BDF">
        <w:rPr>
          <w:rFonts w:ascii="Arial" w:hAnsi="Arial"/>
        </w:rPr>
        <w:t>).</w:t>
      </w:r>
      <w:r w:rsidR="00C73138">
        <w:rPr>
          <w:rFonts w:ascii="Arial" w:hAnsi="Arial"/>
        </w:rPr>
        <w:t xml:space="preserve"> Include a chronology of </w:t>
      </w:r>
      <w:r w:rsidR="007E150C">
        <w:rPr>
          <w:rFonts w:ascii="Arial" w:hAnsi="Arial"/>
        </w:rPr>
        <w:t xml:space="preserve">case </w:t>
      </w:r>
      <w:r w:rsidR="00C73138">
        <w:rPr>
          <w:rFonts w:ascii="Arial" w:hAnsi="Arial"/>
        </w:rPr>
        <w:t>activity.</w:t>
      </w:r>
    </w:p>
    <w:p w:rsidR="00390BDF" w:rsidRDefault="00390BDF" w:rsidP="00390BDF">
      <w:pPr>
        <w:ind w:left="720"/>
        <w:jc w:val="both"/>
        <w:rPr>
          <w:rFonts w:ascii="Arial" w:hAnsi="Arial"/>
        </w:rPr>
      </w:pPr>
    </w:p>
    <w:p w:rsidR="00390BDF" w:rsidRPr="00390BDF" w:rsidRDefault="00684482" w:rsidP="00B546A4">
      <w:pPr>
        <w:numPr>
          <w:ilvl w:val="0"/>
          <w:numId w:val="14"/>
        </w:numPr>
        <w:jc w:val="both"/>
        <w:rPr>
          <w:rFonts w:ascii="Arial" w:hAnsi="Arial"/>
        </w:rPr>
      </w:pPr>
      <w:r w:rsidRPr="00390BDF">
        <w:rPr>
          <w:rFonts w:ascii="Arial" w:hAnsi="Arial"/>
        </w:rPr>
        <w:t>Where initial enquiries do not justify a referral to the investigating agencies</w:t>
      </w:r>
      <w:r w:rsidR="00924728">
        <w:rPr>
          <w:rFonts w:ascii="Arial" w:hAnsi="Arial"/>
        </w:rPr>
        <w:t>,</w:t>
      </w:r>
      <w:r w:rsidRPr="00390BDF">
        <w:rPr>
          <w:rFonts w:ascii="Arial" w:hAnsi="Arial"/>
        </w:rPr>
        <w:t xml:space="preserve"> inform the initiating adult and monitor the situation. If in doubt, seek advice </w:t>
      </w:r>
      <w:r w:rsidR="001A74DA" w:rsidRPr="00390BDF">
        <w:rPr>
          <w:rFonts w:ascii="Arial" w:hAnsi="Arial"/>
        </w:rPr>
        <w:t xml:space="preserve">from </w:t>
      </w:r>
      <w:r w:rsidR="00924728">
        <w:rPr>
          <w:rFonts w:ascii="Arial" w:hAnsi="Arial"/>
        </w:rPr>
        <w:t xml:space="preserve">the </w:t>
      </w:r>
      <w:r w:rsidR="00FA6E3E" w:rsidRPr="00390BDF">
        <w:rPr>
          <w:rFonts w:ascii="Arial" w:hAnsi="Arial"/>
        </w:rPr>
        <w:t>First Response professional</w:t>
      </w:r>
      <w:r w:rsidR="00924728">
        <w:rPr>
          <w:rFonts w:ascii="Arial" w:hAnsi="Arial"/>
        </w:rPr>
        <w:t xml:space="preserve">s </w:t>
      </w:r>
      <w:r w:rsidR="00A048D7">
        <w:rPr>
          <w:rFonts w:ascii="Arial" w:hAnsi="Arial"/>
        </w:rPr>
        <w:t>c</w:t>
      </w:r>
      <w:r w:rsidR="00924728">
        <w:rPr>
          <w:rFonts w:ascii="Arial" w:hAnsi="Arial"/>
        </w:rPr>
        <w:t>onsultation</w:t>
      </w:r>
      <w:r w:rsidR="00FA6E3E" w:rsidRPr="00390BDF">
        <w:rPr>
          <w:rFonts w:ascii="Arial" w:hAnsi="Arial"/>
        </w:rPr>
        <w:t xml:space="preserve"> line.</w:t>
      </w:r>
    </w:p>
    <w:p w:rsidR="00390BDF" w:rsidRDefault="00390BDF" w:rsidP="00390BDF">
      <w:pPr>
        <w:ind w:left="720"/>
        <w:jc w:val="both"/>
        <w:rPr>
          <w:rFonts w:ascii="Arial" w:hAnsi="Arial"/>
        </w:rPr>
      </w:pPr>
    </w:p>
    <w:p w:rsidR="00390BDF" w:rsidRPr="00390BDF" w:rsidRDefault="00BB1662" w:rsidP="00B546A4">
      <w:pPr>
        <w:numPr>
          <w:ilvl w:val="0"/>
          <w:numId w:val="14"/>
        </w:numPr>
        <w:jc w:val="both"/>
        <w:rPr>
          <w:rFonts w:ascii="Arial" w:hAnsi="Arial"/>
        </w:rPr>
      </w:pPr>
      <w:r w:rsidRPr="00390BDF">
        <w:rPr>
          <w:rFonts w:ascii="Arial" w:hAnsi="Arial"/>
        </w:rPr>
        <w:t>Share information confidentially with those who need to know.</w:t>
      </w:r>
    </w:p>
    <w:p w:rsidR="00390BDF" w:rsidRDefault="00390BDF" w:rsidP="00390BDF">
      <w:pPr>
        <w:ind w:left="360"/>
        <w:jc w:val="both"/>
        <w:rPr>
          <w:rFonts w:ascii="Arial" w:hAnsi="Arial"/>
        </w:rPr>
      </w:pPr>
    </w:p>
    <w:p w:rsidR="00390BDF" w:rsidRDefault="00095B02" w:rsidP="00B546A4">
      <w:pPr>
        <w:numPr>
          <w:ilvl w:val="0"/>
          <w:numId w:val="14"/>
        </w:numPr>
        <w:jc w:val="both"/>
        <w:rPr>
          <w:rFonts w:ascii="Arial" w:hAnsi="Arial"/>
        </w:rPr>
      </w:pPr>
      <w:r w:rsidRPr="00390BDF">
        <w:rPr>
          <w:rFonts w:ascii="Arial" w:hAnsi="Arial"/>
        </w:rPr>
        <w:t xml:space="preserve">Where there is a child protection concern requiring immediate, same day, intervention from Children’s Social Care, the </w:t>
      </w:r>
      <w:r w:rsidR="0014305F" w:rsidRPr="00390BDF">
        <w:rPr>
          <w:rFonts w:ascii="Arial" w:hAnsi="Arial"/>
        </w:rPr>
        <w:t>First Response Children’s Duty</w:t>
      </w:r>
      <w:r w:rsidRPr="00390BDF">
        <w:rPr>
          <w:rFonts w:ascii="Arial" w:hAnsi="Arial"/>
        </w:rPr>
        <w:t xml:space="preserve"> should be contacted by phone. Written confirmation should be made within 24 hours on the </w:t>
      </w:r>
      <w:r w:rsidR="001436A3">
        <w:rPr>
          <w:rFonts w:ascii="Arial" w:hAnsi="Arial"/>
        </w:rPr>
        <w:t>Multi-</w:t>
      </w:r>
      <w:r w:rsidRPr="00390BDF">
        <w:rPr>
          <w:rFonts w:ascii="Arial" w:hAnsi="Arial"/>
        </w:rPr>
        <w:t xml:space="preserve">Agency Referral Form </w:t>
      </w:r>
      <w:r w:rsidR="00824F69" w:rsidRPr="00390BDF">
        <w:rPr>
          <w:rFonts w:ascii="Arial" w:hAnsi="Arial"/>
        </w:rPr>
        <w:t>to Children’s Social Care.</w:t>
      </w:r>
      <w:r w:rsidRPr="00390BDF">
        <w:rPr>
          <w:rFonts w:ascii="Arial" w:hAnsi="Arial"/>
        </w:rPr>
        <w:t xml:space="preserve"> </w:t>
      </w:r>
      <w:r w:rsidR="00824F69" w:rsidRPr="00390BDF">
        <w:rPr>
          <w:rFonts w:ascii="Arial" w:hAnsi="Arial"/>
        </w:rPr>
        <w:t>All ot</w:t>
      </w:r>
      <w:r w:rsidR="0014305F" w:rsidRPr="00390BDF">
        <w:rPr>
          <w:rFonts w:ascii="Arial" w:hAnsi="Arial"/>
        </w:rPr>
        <w:t>her referrals</w:t>
      </w:r>
      <w:r w:rsidR="00824F69" w:rsidRPr="00390BDF">
        <w:rPr>
          <w:rFonts w:ascii="Arial" w:hAnsi="Arial"/>
        </w:rPr>
        <w:t xml:space="preserve"> should be made using the online form</w:t>
      </w:r>
      <w:r w:rsidR="00390BDF" w:rsidRPr="00390BDF">
        <w:rPr>
          <w:rFonts w:ascii="Arial" w:hAnsi="Arial"/>
        </w:rPr>
        <w:t xml:space="preserve"> (see link </w:t>
      </w:r>
      <w:hyperlink r:id="rId14" w:history="1">
        <w:r w:rsidR="00390BDF" w:rsidRPr="00390BDF">
          <w:rPr>
            <w:rStyle w:val="Hyperlink"/>
            <w:rFonts w:ascii="Arial" w:hAnsi="Arial" w:cs="Arial"/>
          </w:rPr>
          <w:t>http://lrsb.org.uk/childreport</w:t>
        </w:r>
      </w:hyperlink>
      <w:r w:rsidR="00390BDF" w:rsidRPr="00390BDF">
        <w:rPr>
          <w:rFonts w:ascii="Arial" w:hAnsi="Arial"/>
        </w:rPr>
        <w:t>).</w:t>
      </w:r>
    </w:p>
    <w:p w:rsidR="00390BDF" w:rsidRPr="00390BDF" w:rsidRDefault="00390BDF" w:rsidP="00390BDF">
      <w:pPr>
        <w:jc w:val="both"/>
        <w:rPr>
          <w:rFonts w:ascii="Arial" w:hAnsi="Arial"/>
        </w:rPr>
      </w:pPr>
    </w:p>
    <w:p w:rsidR="004F1246" w:rsidRPr="00390BDF" w:rsidRDefault="00684482" w:rsidP="00B546A4">
      <w:pPr>
        <w:numPr>
          <w:ilvl w:val="0"/>
          <w:numId w:val="14"/>
        </w:numPr>
        <w:jc w:val="both"/>
        <w:rPr>
          <w:rFonts w:ascii="Arial" w:hAnsi="Arial"/>
        </w:rPr>
      </w:pPr>
      <w:r w:rsidRPr="00390BDF">
        <w:rPr>
          <w:rFonts w:ascii="Arial" w:hAnsi="Arial"/>
        </w:rPr>
        <w:t xml:space="preserve">If the concern is about children using </w:t>
      </w:r>
      <w:r w:rsidR="005C6A9D">
        <w:rPr>
          <w:rFonts w:ascii="Arial" w:hAnsi="Arial"/>
        </w:rPr>
        <w:t>harmful sexual</w:t>
      </w:r>
      <w:r w:rsidRPr="00390BDF">
        <w:rPr>
          <w:rFonts w:ascii="Arial" w:hAnsi="Arial"/>
        </w:rPr>
        <w:t xml:space="preserve"> </w:t>
      </w:r>
      <w:proofErr w:type="spellStart"/>
      <w:r w:rsidRPr="00390BDF">
        <w:rPr>
          <w:rFonts w:ascii="Arial" w:hAnsi="Arial"/>
        </w:rPr>
        <w:t>behaviour</w:t>
      </w:r>
      <w:proofErr w:type="spellEnd"/>
      <w:r w:rsidRPr="00390BDF">
        <w:rPr>
          <w:rFonts w:ascii="Arial" w:hAnsi="Arial"/>
        </w:rPr>
        <w:t xml:space="preserve">, </w:t>
      </w:r>
      <w:r w:rsidR="00B92B95" w:rsidRPr="00390BDF">
        <w:rPr>
          <w:rFonts w:ascii="Arial" w:hAnsi="Arial"/>
        </w:rPr>
        <w:t>refer to the separate guidance</w:t>
      </w:r>
      <w:r w:rsidR="004631F8">
        <w:rPr>
          <w:rFonts w:ascii="Arial" w:hAnsi="Arial"/>
        </w:rPr>
        <w:t xml:space="preserve">, </w:t>
      </w:r>
      <w:r w:rsidR="004631F8">
        <w:rPr>
          <w:rFonts w:ascii="Arial" w:hAnsi="Arial"/>
          <w:lang w:val="en-GB"/>
        </w:rPr>
        <w:t>“Guidance for schools working with children who display harmful sexual behaviour” (Leicestershire LA Guidance)</w:t>
      </w:r>
      <w:r w:rsidR="00B92B95" w:rsidRPr="00390BDF">
        <w:rPr>
          <w:rFonts w:ascii="Arial" w:hAnsi="Arial"/>
        </w:rPr>
        <w:t>.</w:t>
      </w:r>
    </w:p>
    <w:p w:rsidR="004F1246" w:rsidRPr="00404218" w:rsidRDefault="004F1246" w:rsidP="00A72C02">
      <w:pPr>
        <w:ind w:left="360"/>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684482" w:rsidRPr="00404218" w:rsidRDefault="00684482" w:rsidP="00A72C02">
      <w:pPr>
        <w:jc w:val="both"/>
        <w:rPr>
          <w:rFonts w:ascii="Arial" w:hAnsi="Arial"/>
        </w:rPr>
      </w:pPr>
    </w:p>
    <w:p w:rsidR="00684482" w:rsidRPr="00404218" w:rsidRDefault="00684482" w:rsidP="00B546A4">
      <w:pPr>
        <w:numPr>
          <w:ilvl w:val="0"/>
          <w:numId w:val="14"/>
        </w:numPr>
        <w:jc w:val="both"/>
        <w:rPr>
          <w:rFonts w:ascii="Arial" w:hAnsi="Arial"/>
        </w:rPr>
      </w:pPr>
      <w:r w:rsidRPr="00404218">
        <w:rPr>
          <w:rFonts w:ascii="Arial" w:hAnsi="Arial"/>
        </w:rPr>
        <w:lastRenderedPageBreak/>
        <w:t xml:space="preserve">Exceptional circumstances:  If it is feared that the child might be at immediate risk on leaving school, take advice from </w:t>
      </w:r>
      <w:r w:rsidR="001E0DD9">
        <w:rPr>
          <w:rFonts w:ascii="Arial" w:hAnsi="Arial"/>
        </w:rPr>
        <w:t xml:space="preserve">the </w:t>
      </w:r>
      <w:r w:rsidR="0014305F">
        <w:rPr>
          <w:rFonts w:ascii="Arial" w:hAnsi="Arial"/>
        </w:rPr>
        <w:t xml:space="preserve">First Response </w:t>
      </w:r>
      <w:r w:rsidR="001E0DD9">
        <w:rPr>
          <w:rFonts w:ascii="Arial" w:hAnsi="Arial"/>
        </w:rPr>
        <w:t>Professionals Consultation line</w:t>
      </w:r>
      <w:r w:rsidRPr="00404218">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Pr>
          <w:rFonts w:ascii="Arial" w:hAnsi="Arial"/>
        </w:rPr>
        <w:t>, unless there are current legal restrictions in force</w:t>
      </w:r>
      <w:r w:rsidR="00484265">
        <w:rPr>
          <w:rFonts w:ascii="Arial" w:hAnsi="Arial"/>
        </w:rPr>
        <w:t xml:space="preserve"> (</w:t>
      </w:r>
      <w:proofErr w:type="spellStart"/>
      <w:r w:rsidR="00484265">
        <w:rPr>
          <w:rFonts w:ascii="Arial" w:hAnsi="Arial"/>
        </w:rPr>
        <w:t>eg</w:t>
      </w:r>
      <w:proofErr w:type="spellEnd"/>
      <w:r w:rsidR="00484265">
        <w:rPr>
          <w:rFonts w:ascii="Arial" w:hAnsi="Arial"/>
        </w:rPr>
        <w:t xml:space="preserve"> a restraining order)</w:t>
      </w:r>
      <w:r w:rsidRPr="00404218">
        <w:rPr>
          <w:rFonts w:ascii="Arial" w:hAnsi="Arial"/>
        </w:rPr>
        <w:t xml:space="preserve">.  If there are clear signs of physical risk or threat, </w:t>
      </w:r>
      <w:r w:rsidR="0014305F">
        <w:rPr>
          <w:rFonts w:ascii="Arial" w:hAnsi="Arial"/>
        </w:rPr>
        <w:t>First Response Children’s Duty</w:t>
      </w:r>
      <w:r w:rsidRPr="00404218">
        <w:rPr>
          <w:rFonts w:ascii="Arial" w:hAnsi="Arial"/>
        </w:rPr>
        <w:t xml:space="preserve"> should be updated and the Police should be contacted immediately.</w:t>
      </w:r>
    </w:p>
    <w:p w:rsidR="00684482" w:rsidRPr="00404218" w:rsidRDefault="00684482" w:rsidP="00A72C02">
      <w:pPr>
        <w:pStyle w:val="NormalWeb"/>
        <w:spacing w:before="0" w:after="0"/>
        <w:jc w:val="both"/>
        <w:rPr>
          <w:b/>
          <w:u w:val="single"/>
        </w:rPr>
      </w:pPr>
      <w:r w:rsidRPr="00404218">
        <w:rPr>
          <w:b/>
          <w:u w:val="single"/>
        </w:rPr>
        <w:t>APPENDIX 2</w:t>
      </w:r>
    </w:p>
    <w:p w:rsidR="00834DCD" w:rsidRDefault="00684482" w:rsidP="00A72C02">
      <w:pPr>
        <w:pStyle w:val="NormalWeb"/>
        <w:spacing w:before="0" w:after="0"/>
        <w:jc w:val="both"/>
      </w:pPr>
      <w:r w:rsidRPr="00404218">
        <w:rPr>
          <w:b/>
        </w:rPr>
        <w:t xml:space="preserve">PROCESS FOR DEALING WITH ALLEGATIONS AGAINST STAFF (INCLUDING HEADTEACHERS) AND VOLUNTEERS </w:t>
      </w:r>
    </w:p>
    <w:p w:rsidR="00684482" w:rsidRPr="00404218" w:rsidRDefault="00684482" w:rsidP="00A72C02">
      <w:pPr>
        <w:pStyle w:val="NormalWeb"/>
        <w:spacing w:before="0" w:after="0"/>
        <w:jc w:val="both"/>
      </w:pPr>
      <w:r w:rsidRPr="00404218">
        <w:t>These procedures should be followed in all cases in which there is an allegation or suspicion that a person working with children has:</w:t>
      </w:r>
    </w:p>
    <w:p w:rsidR="00684482" w:rsidRPr="00404218" w:rsidRDefault="00684482" w:rsidP="00B546A4">
      <w:pPr>
        <w:pStyle w:val="NormalWeb"/>
        <w:numPr>
          <w:ilvl w:val="0"/>
          <w:numId w:val="15"/>
        </w:numPr>
        <w:spacing w:before="0" w:after="0"/>
        <w:jc w:val="both"/>
      </w:pPr>
      <w:r w:rsidRPr="00404218">
        <w:t>behaved in a way that has harmed a child, or may have harmed a child;</w:t>
      </w:r>
    </w:p>
    <w:p w:rsidR="00684482" w:rsidRDefault="00684482" w:rsidP="00B546A4">
      <w:pPr>
        <w:pStyle w:val="NormalWeb"/>
        <w:numPr>
          <w:ilvl w:val="0"/>
          <w:numId w:val="15"/>
        </w:numPr>
        <w:spacing w:before="0" w:after="0"/>
        <w:jc w:val="both"/>
      </w:pPr>
      <w:r w:rsidRPr="00404218">
        <w:t>possibly committed a criminal offence against or related to a child; or</w:t>
      </w:r>
    </w:p>
    <w:p w:rsidR="00A07AF8" w:rsidRPr="00404218" w:rsidRDefault="00A07AF8" w:rsidP="00B546A4">
      <w:pPr>
        <w:pStyle w:val="NormalWeb"/>
        <w:numPr>
          <w:ilvl w:val="0"/>
          <w:numId w:val="15"/>
        </w:numPr>
        <w:spacing w:before="0" w:after="0"/>
        <w:jc w:val="both"/>
      </w:pPr>
      <w:r>
        <w:t>behaved towards a child or children in a way that indicates he or she would po</w:t>
      </w:r>
      <w:r w:rsidR="00CA35C3">
        <w:t xml:space="preserve">se a risk of harm </w:t>
      </w:r>
      <w:r w:rsidR="00F70041">
        <w:t>to</w:t>
      </w:r>
      <w:r>
        <w:t xml:space="preserve"> children</w:t>
      </w:r>
      <w:r w:rsidR="00F70041">
        <w:t>.</w:t>
      </w:r>
    </w:p>
    <w:p w:rsidR="00684482" w:rsidRPr="00404218" w:rsidRDefault="00684482" w:rsidP="00A72C02">
      <w:pPr>
        <w:pStyle w:val="NormalWeb"/>
        <w:spacing w:before="0" w:after="0"/>
        <w:jc w:val="both"/>
      </w:pPr>
      <w:r w:rsidRPr="00404218">
        <w:t>Relevant documents:</w:t>
      </w:r>
    </w:p>
    <w:p w:rsidR="00684482" w:rsidRPr="00FE5AFC" w:rsidRDefault="00FA6E3E" w:rsidP="00B546A4">
      <w:pPr>
        <w:pStyle w:val="NormalWeb"/>
        <w:numPr>
          <w:ilvl w:val="0"/>
          <w:numId w:val="16"/>
        </w:numPr>
        <w:spacing w:before="0" w:after="0"/>
        <w:jc w:val="both"/>
      </w:pPr>
      <w:proofErr w:type="spellStart"/>
      <w:r>
        <w:t>DfE</w:t>
      </w:r>
      <w:proofErr w:type="spellEnd"/>
      <w:r>
        <w:t xml:space="preserve"> “Keeping children safe in education: Statutory guidance for schools and colleges” </w:t>
      </w:r>
      <w:r w:rsidR="00B91CF3">
        <w:t>September 201</w:t>
      </w:r>
      <w:r w:rsidR="001436A3">
        <w:t>9</w:t>
      </w:r>
      <w:r>
        <w:t xml:space="preserve"> (part 4</w:t>
      </w:r>
      <w:r w:rsidR="00834DCD">
        <w:t>: Allegations of abuse made against teachers and other staff</w:t>
      </w:r>
      <w:r>
        <w:t>)</w:t>
      </w:r>
    </w:p>
    <w:p w:rsidR="00684482" w:rsidRPr="006D619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u w:val="single"/>
        </w:rPr>
      </w:pPr>
      <w:r w:rsidRPr="006D619A">
        <w:rPr>
          <w:rFonts w:ascii="Arial" w:hAnsi="Arial" w:cs="Arial"/>
          <w:sz w:val="24"/>
          <w:szCs w:val="24"/>
          <w:u w:val="single"/>
        </w:rPr>
        <w:t>Individual Staff/Volunteers/Other Adults</w:t>
      </w:r>
      <w:r w:rsidR="00535886">
        <w:rPr>
          <w:rFonts w:ascii="Arial" w:hAnsi="Arial" w:cs="Arial"/>
          <w:sz w:val="24"/>
          <w:szCs w:val="24"/>
          <w:u w:val="single"/>
        </w:rPr>
        <w:t xml:space="preserve"> who receive the allegation</w:t>
      </w:r>
      <w:r w:rsidRPr="006D619A">
        <w:rPr>
          <w:rFonts w:ascii="Arial" w:hAnsi="Arial" w:cs="Arial"/>
          <w:b w:val="0"/>
          <w:u w:val="single"/>
        </w:rPr>
        <w:t>:</w:t>
      </w:r>
    </w:p>
    <w:p w:rsidR="00684482" w:rsidRDefault="00684482" w:rsidP="00A72C02">
      <w:pPr>
        <w:tabs>
          <w:tab w:val="num" w:pos="2160"/>
        </w:tabs>
        <w:jc w:val="both"/>
        <w:rPr>
          <w:rFonts w:ascii="Arial" w:hAnsi="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Write a dated and timed note of what has been disclosed or noticed, said or done.</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 xml:space="preserve">Report immediately to the </w:t>
      </w:r>
      <w:proofErr w:type="spellStart"/>
      <w:r>
        <w:rPr>
          <w:rFonts w:ascii="Arial" w:hAnsi="Arial" w:cs="Arial"/>
        </w:rPr>
        <w:t>Headteacher</w:t>
      </w:r>
      <w:proofErr w:type="spellEnd"/>
      <w:r w:rsidRPr="00B64B88">
        <w:rPr>
          <w:rFonts w:ascii="Arial" w:hAnsi="Arial" w:cs="Arial"/>
        </w:rPr>
        <w:t>.</w:t>
      </w:r>
    </w:p>
    <w:p w:rsidR="00684482" w:rsidRPr="00B64B88" w:rsidRDefault="00684482" w:rsidP="00A72C02">
      <w:pPr>
        <w:tabs>
          <w:tab w:val="num" w:pos="1080"/>
          <w:tab w:val="num" w:pos="2160"/>
        </w:tabs>
        <w:ind w:left="1080" w:hanging="540"/>
        <w:jc w:val="both"/>
        <w:rPr>
          <w:rFonts w:ascii="Arial" w:hAnsi="Arial" w:cs="Arial"/>
        </w:rPr>
      </w:pPr>
    </w:p>
    <w:p w:rsidR="00684482" w:rsidRPr="00B64B88" w:rsidRDefault="00684482" w:rsidP="00B546A4">
      <w:pPr>
        <w:numPr>
          <w:ilvl w:val="1"/>
          <w:numId w:val="8"/>
        </w:numPr>
        <w:tabs>
          <w:tab w:val="clear" w:pos="1260"/>
          <w:tab w:val="num" w:pos="322"/>
          <w:tab w:val="num" w:pos="1080"/>
          <w:tab w:val="num" w:pos="2160"/>
        </w:tabs>
        <w:ind w:left="1080" w:hanging="540"/>
        <w:jc w:val="both"/>
        <w:rPr>
          <w:rFonts w:ascii="Arial" w:hAnsi="Arial" w:cs="Arial"/>
        </w:rPr>
      </w:pPr>
      <w:r w:rsidRPr="00B64B88">
        <w:rPr>
          <w:rFonts w:ascii="Arial" w:hAnsi="Arial" w:cs="Arial"/>
        </w:rPr>
        <w:t>Pass on the written record.</w:t>
      </w:r>
    </w:p>
    <w:p w:rsidR="00684482" w:rsidRPr="00B64B88" w:rsidRDefault="00684482" w:rsidP="00A72C02">
      <w:pPr>
        <w:tabs>
          <w:tab w:val="num" w:pos="1080"/>
          <w:tab w:val="num" w:pos="2160"/>
        </w:tabs>
        <w:ind w:left="1080" w:hanging="540"/>
        <w:jc w:val="both"/>
        <w:rPr>
          <w:rFonts w:ascii="Arial" w:hAnsi="Arial" w:cs="Arial"/>
        </w:rPr>
      </w:pPr>
    </w:p>
    <w:p w:rsidR="00684482" w:rsidRDefault="00AC3F99" w:rsidP="00AC3F99">
      <w:pPr>
        <w:ind w:left="1080" w:hanging="796"/>
        <w:jc w:val="both"/>
        <w:rPr>
          <w:rFonts w:ascii="Arial" w:hAnsi="Arial" w:cs="Arial"/>
        </w:rPr>
      </w:pPr>
      <w:r>
        <w:rPr>
          <w:rFonts w:ascii="Arial" w:hAnsi="Arial" w:cs="Arial"/>
        </w:rPr>
        <w:t xml:space="preserve">iv.       </w:t>
      </w:r>
      <w:r>
        <w:rPr>
          <w:rFonts w:ascii="Arial" w:hAnsi="Arial" w:cs="Arial"/>
        </w:rPr>
        <w:tab/>
      </w:r>
      <w:r w:rsidR="00684482" w:rsidRPr="00B64B88">
        <w:rPr>
          <w:rFonts w:ascii="Arial" w:hAnsi="Arial" w:cs="Arial"/>
        </w:rPr>
        <w:t xml:space="preserve">If the allegation concerns the conduct of the </w:t>
      </w:r>
      <w:proofErr w:type="spellStart"/>
      <w:r>
        <w:rPr>
          <w:rFonts w:ascii="Arial" w:hAnsi="Arial" w:cs="Arial"/>
        </w:rPr>
        <w:t>Headteacher</w:t>
      </w:r>
      <w:proofErr w:type="spellEnd"/>
      <w:r>
        <w:rPr>
          <w:rFonts w:ascii="Arial" w:hAnsi="Arial" w:cs="Arial"/>
        </w:rPr>
        <w:t xml:space="preserve">, report </w:t>
      </w:r>
      <w:r w:rsidR="00684482">
        <w:rPr>
          <w:rFonts w:ascii="Arial" w:hAnsi="Arial" w:cs="Arial"/>
        </w:rPr>
        <w:t xml:space="preserve"> immediately to the Chair of Governors</w:t>
      </w:r>
      <w:r w:rsidR="00684482" w:rsidRPr="00B64B88">
        <w:rPr>
          <w:rFonts w:ascii="Arial" w:hAnsi="Arial" w:cs="Arial"/>
        </w:rPr>
        <w:t>.</w:t>
      </w:r>
      <w:r w:rsidR="00684482">
        <w:rPr>
          <w:rFonts w:ascii="Arial" w:hAnsi="Arial" w:cs="Arial"/>
        </w:rPr>
        <w:t xml:space="preserve"> </w:t>
      </w:r>
      <w:r w:rsidR="00684482" w:rsidRPr="00B64B88">
        <w:rPr>
          <w:rFonts w:ascii="Arial" w:hAnsi="Arial" w:cs="Arial"/>
        </w:rPr>
        <w:t xml:space="preserve"> Pass on the written record.</w:t>
      </w:r>
      <w:r>
        <w:rPr>
          <w:rFonts w:ascii="Arial" w:hAnsi="Arial" w:cs="Arial"/>
        </w:rPr>
        <w:t xml:space="preserve"> </w:t>
      </w:r>
      <w:r w:rsidR="00684482">
        <w:rPr>
          <w:rFonts w:ascii="Arial" w:hAnsi="Arial" w:cs="Arial"/>
        </w:rPr>
        <w:t>(</w:t>
      </w:r>
      <w:r w:rsidR="00684482" w:rsidRPr="00B64B88">
        <w:rPr>
          <w:rFonts w:ascii="Arial" w:hAnsi="Arial" w:cs="Arial"/>
        </w:rPr>
        <w:t>If there is difficulty reporting to the Chai</w:t>
      </w:r>
      <w:r w:rsidR="00684482">
        <w:rPr>
          <w:rFonts w:ascii="Arial" w:hAnsi="Arial" w:cs="Arial"/>
        </w:rPr>
        <w:t>r of Governors, contact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 xml:space="preserve">and </w:t>
      </w:r>
      <w:r w:rsidR="007F1E8A">
        <w:rPr>
          <w:rFonts w:ascii="Arial" w:hAnsi="Arial" w:cs="Arial"/>
        </w:rPr>
        <w:t xml:space="preserve">Performance </w:t>
      </w:r>
      <w:r w:rsidR="007A25AD">
        <w:rPr>
          <w:rFonts w:ascii="Arial" w:hAnsi="Arial" w:cs="Arial"/>
        </w:rPr>
        <w:t>U</w:t>
      </w:r>
      <w:r w:rsidR="000F5F6B">
        <w:rPr>
          <w:rFonts w:ascii="Arial" w:hAnsi="Arial" w:cs="Arial"/>
        </w:rPr>
        <w:t>nit</w:t>
      </w:r>
      <w:r w:rsidR="00684482" w:rsidRPr="00B64B88">
        <w:rPr>
          <w:rFonts w:ascii="Arial" w:hAnsi="Arial" w:cs="Arial"/>
        </w:rPr>
        <w:t xml:space="preserve"> as soon as possible.)</w:t>
      </w:r>
    </w:p>
    <w:p w:rsidR="00684482" w:rsidRPr="00B64B88" w:rsidRDefault="00684482" w:rsidP="00A72C02">
      <w:pPr>
        <w:tabs>
          <w:tab w:val="num" w:pos="2160"/>
        </w:tabs>
        <w:ind w:left="1134"/>
        <w:jc w:val="both"/>
        <w:rPr>
          <w:rFonts w:ascii="Arial" w:hAnsi="Arial" w:cs="Arial"/>
        </w:rPr>
      </w:pPr>
    </w:p>
    <w:p w:rsidR="00684482" w:rsidRPr="00535886"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u w:val="single"/>
        </w:rPr>
      </w:pPr>
      <w:proofErr w:type="spellStart"/>
      <w:r w:rsidRPr="00535886">
        <w:rPr>
          <w:rFonts w:ascii="Arial" w:hAnsi="Arial" w:cs="Arial"/>
          <w:i w:val="0"/>
          <w:sz w:val="24"/>
          <w:szCs w:val="24"/>
          <w:u w:val="single"/>
        </w:rPr>
        <w:t>Headteacher</w:t>
      </w:r>
      <w:proofErr w:type="spellEnd"/>
      <w:r w:rsidR="00E32826">
        <w:rPr>
          <w:rFonts w:ascii="Arial" w:hAnsi="Arial" w:cs="Arial"/>
          <w:i w:val="0"/>
          <w:sz w:val="24"/>
          <w:szCs w:val="24"/>
          <w:u w:val="single"/>
        </w:rPr>
        <w:t xml:space="preserve"> (</w:t>
      </w:r>
      <w:r w:rsidR="00FF6900">
        <w:rPr>
          <w:rFonts w:ascii="Arial" w:hAnsi="Arial" w:cs="Arial"/>
          <w:i w:val="0"/>
          <w:sz w:val="24"/>
          <w:szCs w:val="24"/>
          <w:u w:val="single"/>
        </w:rPr>
        <w:t xml:space="preserve">or Chair of </w:t>
      </w:r>
      <w:proofErr w:type="spellStart"/>
      <w:r w:rsidR="00FF6900">
        <w:rPr>
          <w:rFonts w:ascii="Arial" w:hAnsi="Arial" w:cs="Arial"/>
          <w:i w:val="0"/>
          <w:sz w:val="24"/>
          <w:szCs w:val="24"/>
          <w:u w:val="single"/>
        </w:rPr>
        <w:t>Govenors</w:t>
      </w:r>
      <w:proofErr w:type="spellEnd"/>
      <w:r w:rsidR="00E32826">
        <w:rPr>
          <w:rFonts w:ascii="Arial" w:hAnsi="Arial" w:cs="Arial"/>
          <w:i w:val="0"/>
          <w:sz w:val="24"/>
          <w:szCs w:val="24"/>
          <w:u w:val="single"/>
        </w:rPr>
        <w:t>)</w:t>
      </w:r>
    </w:p>
    <w:p w:rsidR="00684482" w:rsidRPr="00535886" w:rsidRDefault="00684482" w:rsidP="00A72C02">
      <w:pPr>
        <w:jc w:val="both"/>
        <w:rPr>
          <w:rFonts w:ascii="Arial" w:hAnsi="Arial" w:cs="Arial"/>
          <w:u w:val="single"/>
        </w:rPr>
      </w:pPr>
    </w:p>
    <w:p w:rsidR="00684482" w:rsidRPr="00B64B88" w:rsidRDefault="00684482" w:rsidP="00B546A4">
      <w:pPr>
        <w:numPr>
          <w:ilvl w:val="1"/>
          <w:numId w:val="8"/>
        </w:numPr>
        <w:tabs>
          <w:tab w:val="clear" w:pos="1260"/>
          <w:tab w:val="num" w:pos="322"/>
          <w:tab w:val="num" w:pos="1080"/>
        </w:tabs>
        <w:ind w:left="1080" w:hanging="540"/>
        <w:jc w:val="both"/>
        <w:rPr>
          <w:rFonts w:ascii="Arial" w:hAnsi="Arial" w:cs="Arial"/>
        </w:rPr>
      </w:pPr>
      <w:r w:rsidRPr="00B64B88">
        <w:rPr>
          <w:rFonts w:ascii="Arial" w:hAnsi="Arial" w:cs="Arial"/>
        </w:rPr>
        <w:t>If there is no written record, write a dated and timed note of what has been disclosed or noticed, said or done.</w:t>
      </w:r>
    </w:p>
    <w:p w:rsidR="00684482" w:rsidRPr="00B64B88" w:rsidRDefault="00684482" w:rsidP="00A72C02">
      <w:pPr>
        <w:ind w:left="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Before taking further action notify and seek advice from</w:t>
      </w:r>
      <w:r w:rsidR="00684482">
        <w:rPr>
          <w:rFonts w:ascii="Arial" w:hAnsi="Arial" w:cs="Arial"/>
        </w:rPr>
        <w:t xml:space="preserve"> the</w:t>
      </w:r>
      <w:r w:rsidR="00684482" w:rsidRPr="00B64B88">
        <w:rPr>
          <w:rFonts w:ascii="Arial" w:hAnsi="Arial" w:cs="Arial"/>
        </w:rPr>
        <w:t xml:space="preserve"> </w:t>
      </w:r>
      <w:r w:rsidR="000F5F6B">
        <w:rPr>
          <w:rFonts w:ascii="Arial" w:hAnsi="Arial" w:cs="Arial"/>
        </w:rPr>
        <w:t>Allegations Manager</w:t>
      </w:r>
      <w:r w:rsidR="007B00E5">
        <w:rPr>
          <w:rFonts w:ascii="Arial" w:hAnsi="Arial" w:cs="Arial"/>
        </w:rPr>
        <w:t xml:space="preserve"> (LADO)</w:t>
      </w:r>
      <w:r w:rsidR="000F5F6B">
        <w:rPr>
          <w:rFonts w:ascii="Arial" w:hAnsi="Arial" w:cs="Arial"/>
        </w:rPr>
        <w:t xml:space="preserve">, Safeguarding </w:t>
      </w:r>
      <w:r w:rsidR="007A25AD">
        <w:rPr>
          <w:rFonts w:ascii="Arial" w:hAnsi="Arial" w:cs="Arial"/>
        </w:rPr>
        <w:t>and Improvement U</w:t>
      </w:r>
      <w:r w:rsidR="000F5F6B">
        <w:rPr>
          <w:rFonts w:ascii="Arial" w:hAnsi="Arial" w:cs="Arial"/>
        </w:rPr>
        <w:t>nit</w:t>
      </w:r>
      <w:r w:rsidR="00684482" w:rsidRPr="00B64B88">
        <w:rPr>
          <w:rFonts w:ascii="Arial" w:hAnsi="Arial" w:cs="Arial"/>
        </w:rPr>
        <w:t xml:space="preserve"> </w:t>
      </w:r>
      <w:r w:rsidR="00684482">
        <w:rPr>
          <w:rFonts w:ascii="Arial" w:hAnsi="Arial" w:cs="Arial"/>
        </w:rPr>
        <w:t>on the same day.</w:t>
      </w:r>
      <w:r w:rsidR="00684482" w:rsidRPr="00B64B88">
        <w:rPr>
          <w:rFonts w:ascii="Arial" w:hAnsi="Arial" w:cs="Arial"/>
        </w:rPr>
        <w:t xml:space="preserve">  </w:t>
      </w:r>
    </w:p>
    <w:p w:rsidR="00684482" w:rsidRPr="00B64B88" w:rsidRDefault="00684482" w:rsidP="00A72C02">
      <w:pPr>
        <w:tabs>
          <w:tab w:val="num" w:pos="1080"/>
        </w:tabs>
        <w:ind w:left="1080" w:hanging="540"/>
        <w:jc w:val="both"/>
        <w:rPr>
          <w:rFonts w:ascii="Arial" w:hAnsi="Arial" w:cs="Arial"/>
        </w:rPr>
      </w:pPr>
    </w:p>
    <w:p w:rsidR="00684482" w:rsidRPr="00B64B88" w:rsidRDefault="00535886"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lastRenderedPageBreak/>
        <w:t>You may be asked to</w:t>
      </w:r>
      <w:r w:rsidR="00684482" w:rsidRPr="00B64B88">
        <w:rPr>
          <w:rFonts w:ascii="Arial" w:hAnsi="Arial" w:cs="Arial"/>
        </w:rPr>
        <w:t xml:space="preserve"> clarify details or the circumstances of the allegation, but this must not amount to an investigation.  </w:t>
      </w:r>
    </w:p>
    <w:p w:rsidR="00684482" w:rsidRPr="00B64B88" w:rsidRDefault="00684482" w:rsidP="00A72C02">
      <w:pPr>
        <w:tabs>
          <w:tab w:val="num" w:pos="1080"/>
        </w:tabs>
        <w:ind w:left="1080" w:hanging="540"/>
        <w:jc w:val="both"/>
        <w:rPr>
          <w:rFonts w:ascii="Arial" w:hAnsi="Arial" w:cs="Arial"/>
        </w:rPr>
      </w:pPr>
    </w:p>
    <w:p w:rsidR="00684482" w:rsidRDefault="007436FD" w:rsidP="00B546A4">
      <w:pPr>
        <w:numPr>
          <w:ilvl w:val="1"/>
          <w:numId w:val="8"/>
        </w:numPr>
        <w:tabs>
          <w:tab w:val="clear" w:pos="1260"/>
          <w:tab w:val="num" w:pos="322"/>
          <w:tab w:val="num" w:pos="1080"/>
        </w:tabs>
        <w:ind w:left="1080" w:hanging="540"/>
        <w:jc w:val="both"/>
        <w:rPr>
          <w:rFonts w:ascii="Arial" w:hAnsi="Arial" w:cs="Arial"/>
        </w:rPr>
      </w:pPr>
      <w:r>
        <w:rPr>
          <w:rFonts w:ascii="Arial" w:hAnsi="Arial" w:cs="Arial"/>
        </w:rPr>
        <w:t xml:space="preserve">Report to </w:t>
      </w:r>
      <w:r w:rsidR="0014305F">
        <w:rPr>
          <w:rFonts w:ascii="Arial" w:hAnsi="Arial" w:cs="Arial"/>
        </w:rPr>
        <w:t>First Response Children’s Duty</w:t>
      </w:r>
      <w:r w:rsidR="00684482">
        <w:rPr>
          <w:rFonts w:ascii="Arial" w:hAnsi="Arial" w:cs="Arial"/>
        </w:rPr>
        <w:t xml:space="preserve"> </w:t>
      </w:r>
      <w:r w:rsidR="00677863">
        <w:rPr>
          <w:rFonts w:ascii="Arial" w:hAnsi="Arial" w:cs="Arial"/>
        </w:rPr>
        <w:t xml:space="preserve">if the </w:t>
      </w:r>
      <w:r w:rsidR="003B129F">
        <w:rPr>
          <w:rFonts w:ascii="Arial" w:hAnsi="Arial" w:cs="Arial"/>
        </w:rPr>
        <w:t>Allegations Manager</w:t>
      </w:r>
      <w:r w:rsidR="000F5F6B">
        <w:rPr>
          <w:rFonts w:ascii="Arial" w:hAnsi="Arial" w:cs="Arial"/>
        </w:rPr>
        <w:t xml:space="preserve"> </w:t>
      </w:r>
      <w:r w:rsidR="007B00E5">
        <w:rPr>
          <w:rFonts w:ascii="Arial" w:hAnsi="Arial" w:cs="Arial"/>
        </w:rPr>
        <w:t xml:space="preserve">(LADO) </w:t>
      </w:r>
      <w:r w:rsidR="00677863">
        <w:rPr>
          <w:rFonts w:ascii="Arial" w:hAnsi="Arial" w:cs="Arial"/>
        </w:rPr>
        <w:t>so</w:t>
      </w:r>
      <w:r w:rsidR="00083086">
        <w:rPr>
          <w:rFonts w:ascii="Arial" w:hAnsi="Arial" w:cs="Arial"/>
        </w:rPr>
        <w:t xml:space="preserve"> advis</w:t>
      </w:r>
      <w:r w:rsidR="00684482">
        <w:rPr>
          <w:rFonts w:ascii="Arial" w:hAnsi="Arial" w:cs="Arial"/>
        </w:rPr>
        <w:t>e</w:t>
      </w:r>
      <w:r w:rsidR="00677863">
        <w:rPr>
          <w:rFonts w:ascii="Arial" w:hAnsi="Arial" w:cs="Arial"/>
        </w:rPr>
        <w:t>s</w:t>
      </w:r>
      <w:r w:rsidR="007A25AD">
        <w:rPr>
          <w:rFonts w:ascii="Arial" w:hAnsi="Arial" w:cs="Arial"/>
        </w:rPr>
        <w:t xml:space="preserve"> or if circumstances require a referral</w:t>
      </w:r>
      <w:r w:rsidR="003B129F">
        <w:rPr>
          <w:rFonts w:ascii="Arial" w:hAnsi="Arial" w:cs="Arial"/>
        </w:rPr>
        <w:t xml:space="preserve"> concerning a child</w:t>
      </w:r>
      <w:r w:rsidR="00684482">
        <w:rPr>
          <w:rFonts w:ascii="Arial" w:hAnsi="Arial" w:cs="Arial"/>
        </w:rPr>
        <w:t>.</w:t>
      </w:r>
    </w:p>
    <w:p w:rsidR="00684482" w:rsidRDefault="00684482" w:rsidP="00A72C02">
      <w:pPr>
        <w:tabs>
          <w:tab w:val="num" w:pos="1080"/>
        </w:tabs>
        <w:jc w:val="both"/>
        <w:rPr>
          <w:rFonts w:ascii="Arial" w:hAnsi="Arial" w:cs="Arial"/>
        </w:rPr>
      </w:pPr>
    </w:p>
    <w:p w:rsidR="0080407B" w:rsidRPr="000554BC"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0554BC">
        <w:rPr>
          <w:rFonts w:ascii="Arial" w:hAnsi="Arial" w:cs="Arial"/>
          <w:color w:val="000000"/>
        </w:rPr>
        <w:t xml:space="preserve">Ongoing involvement in cases: </w:t>
      </w:r>
    </w:p>
    <w:p w:rsidR="0080407B" w:rsidRPr="000554BC" w:rsidRDefault="0080407B" w:rsidP="00A72C02">
      <w:pPr>
        <w:tabs>
          <w:tab w:val="num" w:pos="1080"/>
        </w:tabs>
        <w:jc w:val="both"/>
        <w:rPr>
          <w:rFonts w:ascii="Arial" w:hAnsi="Arial" w:cs="Arial"/>
          <w:color w:val="000000"/>
        </w:rPr>
      </w:pPr>
    </w:p>
    <w:p w:rsidR="0080407B" w:rsidRPr="000554BC" w:rsidRDefault="00083086" w:rsidP="00B546A4">
      <w:pPr>
        <w:numPr>
          <w:ilvl w:val="0"/>
          <w:numId w:val="17"/>
        </w:numPr>
        <w:jc w:val="both"/>
        <w:rPr>
          <w:rFonts w:ascii="Arial" w:hAnsi="Arial" w:cs="Arial"/>
          <w:color w:val="000000"/>
        </w:rPr>
      </w:pPr>
      <w:r>
        <w:rPr>
          <w:rFonts w:ascii="Arial" w:hAnsi="Arial" w:cs="Arial"/>
          <w:color w:val="000000"/>
        </w:rPr>
        <w:t>Liaison</w:t>
      </w:r>
      <w:r w:rsidR="00684482" w:rsidRPr="000554BC">
        <w:rPr>
          <w:rFonts w:ascii="Arial" w:hAnsi="Arial" w:cs="Arial"/>
          <w:color w:val="000000"/>
        </w:rPr>
        <w:t xml:space="preserve"> with the </w:t>
      </w:r>
      <w:r w:rsidR="000F5F6B" w:rsidRPr="000554BC">
        <w:rPr>
          <w:rFonts w:ascii="Arial" w:hAnsi="Arial" w:cs="Arial"/>
          <w:color w:val="000000"/>
        </w:rPr>
        <w:t>Allegations Manager</w:t>
      </w:r>
      <w:r w:rsidR="007B00E5">
        <w:rPr>
          <w:rFonts w:ascii="Arial" w:hAnsi="Arial" w:cs="Arial"/>
          <w:color w:val="000000"/>
        </w:rPr>
        <w:t xml:space="preserve"> (LADO)</w:t>
      </w:r>
    </w:p>
    <w:p w:rsidR="0080407B" w:rsidRPr="000554BC"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Co-operation</w:t>
      </w:r>
      <w:r w:rsidR="00684482" w:rsidRPr="000554BC">
        <w:rPr>
          <w:rFonts w:ascii="Arial" w:hAnsi="Arial" w:cs="Arial"/>
          <w:color w:val="000000"/>
        </w:rPr>
        <w:t xml:space="preserve"> wit</w:t>
      </w:r>
      <w:r w:rsidR="00083086">
        <w:rPr>
          <w:rFonts w:ascii="Arial" w:hAnsi="Arial" w:cs="Arial"/>
          <w:color w:val="000000"/>
        </w:rPr>
        <w:t>h the investigating agency’</w:t>
      </w:r>
      <w:r w:rsidR="00684482" w:rsidRPr="000554BC">
        <w:rPr>
          <w:rFonts w:ascii="Arial" w:hAnsi="Arial" w:cs="Arial"/>
          <w:color w:val="000000"/>
        </w:rPr>
        <w:t>s enquiries as appropriate</w:t>
      </w:r>
      <w:r w:rsidRPr="000554BC">
        <w:rPr>
          <w:rFonts w:ascii="Arial" w:hAnsi="Arial" w:cs="Arial"/>
          <w:color w:val="000000"/>
        </w:rPr>
        <w:t>.</w:t>
      </w:r>
      <w:r w:rsidR="00684482" w:rsidRPr="000554BC">
        <w:rPr>
          <w:rFonts w:ascii="Arial" w:hAnsi="Arial" w:cs="Arial"/>
          <w:color w:val="000000"/>
        </w:rPr>
        <w:t xml:space="preserve"> </w:t>
      </w:r>
    </w:p>
    <w:p w:rsidR="00E32826" w:rsidRDefault="0080407B" w:rsidP="00B546A4">
      <w:pPr>
        <w:numPr>
          <w:ilvl w:val="0"/>
          <w:numId w:val="17"/>
        </w:numPr>
        <w:tabs>
          <w:tab w:val="num" w:pos="1080"/>
        </w:tabs>
        <w:jc w:val="both"/>
        <w:rPr>
          <w:rFonts w:ascii="Arial" w:hAnsi="Arial" w:cs="Arial"/>
          <w:color w:val="000000"/>
        </w:rPr>
      </w:pPr>
      <w:r w:rsidRPr="000554BC">
        <w:rPr>
          <w:rFonts w:ascii="Arial" w:hAnsi="Arial" w:cs="Arial"/>
          <w:color w:val="000000"/>
        </w:rPr>
        <w:t xml:space="preserve">   C</w:t>
      </w:r>
      <w:r w:rsidR="00684482" w:rsidRPr="000554BC">
        <w:rPr>
          <w:rFonts w:ascii="Arial" w:hAnsi="Arial" w:cs="Arial"/>
          <w:color w:val="000000"/>
        </w:rPr>
        <w:t>onsideration of employment issues and possible disciplinary action where the investigating agencies take no further action.</w:t>
      </w:r>
    </w:p>
    <w:p w:rsidR="00684482" w:rsidRPr="000554BC" w:rsidRDefault="00E32826" w:rsidP="00D03695">
      <w:pPr>
        <w:numPr>
          <w:ilvl w:val="0"/>
          <w:numId w:val="17"/>
        </w:numPr>
        <w:jc w:val="both"/>
        <w:rPr>
          <w:rFonts w:ascii="Arial" w:hAnsi="Arial" w:cs="Arial"/>
          <w:color w:val="000000"/>
        </w:rPr>
      </w:pPr>
      <w:r>
        <w:rPr>
          <w:rFonts w:ascii="Arial" w:hAnsi="Arial" w:cs="Arial"/>
          <w:color w:val="000000"/>
        </w:rPr>
        <w:t xml:space="preserve">Possible referral to the DBS or </w:t>
      </w:r>
      <w:r w:rsidR="004706B9">
        <w:rPr>
          <w:rFonts w:ascii="Arial" w:hAnsi="Arial" w:cs="Arial"/>
          <w:color w:val="000000"/>
        </w:rPr>
        <w:t>The Teaching Regulation Agency</w:t>
      </w:r>
      <w:r>
        <w:rPr>
          <w:rFonts w:ascii="Arial" w:hAnsi="Arial" w:cs="Arial"/>
          <w:color w:val="000000"/>
        </w:rPr>
        <w:t xml:space="preserve">, depending on the outcome. </w:t>
      </w:r>
      <w:r w:rsidR="000F5F6B" w:rsidRPr="000554BC">
        <w:rPr>
          <w:rFonts w:ascii="Arial" w:hAnsi="Arial" w:cs="Arial"/>
          <w:color w:val="000000"/>
        </w:rPr>
        <w:t xml:space="preserve">  </w:t>
      </w:r>
    </w:p>
    <w:p w:rsidR="00684482" w:rsidRPr="000554BC" w:rsidRDefault="00684482" w:rsidP="00A72C02">
      <w:pPr>
        <w:pStyle w:val="Heading5"/>
        <w:jc w:val="both"/>
        <w:rPr>
          <w:b w:val="0"/>
          <w:i w:val="0"/>
          <w:color w:val="000000"/>
          <w:sz w:val="24"/>
          <w:szCs w:val="24"/>
        </w:rPr>
      </w:pPr>
    </w:p>
    <w:p w:rsidR="0080407B" w:rsidRPr="000F5F6B" w:rsidRDefault="0080407B" w:rsidP="003B129F">
      <w:pPr>
        <w:pStyle w:val="Heading5"/>
        <w:ind w:left="1134" w:hanging="567"/>
        <w:jc w:val="both"/>
        <w:rPr>
          <w:i w:val="0"/>
          <w:sz w:val="24"/>
          <w:szCs w:val="24"/>
        </w:rPr>
      </w:pPr>
    </w:p>
    <w:p w:rsidR="00684482" w:rsidRPr="00D75D93" w:rsidRDefault="00D75D93" w:rsidP="00A72C02">
      <w:pPr>
        <w:jc w:val="both"/>
        <w:rPr>
          <w:rFonts w:ascii="Arial" w:hAnsi="Arial" w:cs="Arial"/>
          <w:b/>
          <w:u w:val="single"/>
        </w:rPr>
      </w:pPr>
      <w:r w:rsidRPr="00D75D93">
        <w:rPr>
          <w:rFonts w:ascii="Arial" w:hAnsi="Arial" w:cs="Arial"/>
          <w:b/>
          <w:u w:val="single"/>
        </w:rPr>
        <w:br w:type="page"/>
      </w:r>
      <w:r w:rsidRPr="00D75D93">
        <w:rPr>
          <w:rFonts w:ascii="Arial" w:hAnsi="Arial" w:cs="Arial"/>
          <w:b/>
          <w:u w:val="single"/>
        </w:rPr>
        <w:lastRenderedPageBreak/>
        <w:t>APPENDIX 3</w:t>
      </w:r>
    </w:p>
    <w:p w:rsidR="00DD5802" w:rsidRPr="00D75D93" w:rsidRDefault="00DD5802" w:rsidP="00A72C02">
      <w:pPr>
        <w:pStyle w:val="Heading3"/>
        <w:jc w:val="both"/>
        <w:rPr>
          <w:rFonts w:cs="Arial"/>
          <w:i w:val="0"/>
          <w:sz w:val="24"/>
        </w:rPr>
      </w:pPr>
    </w:p>
    <w:p w:rsidR="00D75D93" w:rsidRPr="00D75D93" w:rsidRDefault="00D75D93" w:rsidP="00D75D93">
      <w:pPr>
        <w:jc w:val="center"/>
        <w:rPr>
          <w:rFonts w:ascii="Arial" w:hAnsi="Arial" w:cs="Arial"/>
          <w:b/>
        </w:rPr>
      </w:pPr>
      <w:r w:rsidRPr="00D75D93">
        <w:rPr>
          <w:rFonts w:ascii="Arial" w:hAnsi="Arial" w:cs="Arial"/>
          <w:b/>
        </w:rPr>
        <w:t>E</w:t>
      </w:r>
      <w:r w:rsidR="006E5196">
        <w:rPr>
          <w:rFonts w:ascii="Arial" w:hAnsi="Arial" w:cs="Arial"/>
          <w:b/>
        </w:rPr>
        <w:t xml:space="preserve">arly </w:t>
      </w:r>
      <w:r w:rsidRPr="00D75D93">
        <w:rPr>
          <w:rFonts w:ascii="Arial" w:hAnsi="Arial" w:cs="Arial"/>
          <w:b/>
        </w:rPr>
        <w:t>Y</w:t>
      </w:r>
      <w:r w:rsidR="006E5196">
        <w:rPr>
          <w:rFonts w:ascii="Arial" w:hAnsi="Arial" w:cs="Arial"/>
          <w:b/>
        </w:rPr>
        <w:t xml:space="preserve">ears </w:t>
      </w:r>
      <w:r w:rsidRPr="00D75D93">
        <w:rPr>
          <w:rFonts w:ascii="Arial" w:hAnsi="Arial" w:cs="Arial"/>
          <w:b/>
        </w:rPr>
        <w:t>F</w:t>
      </w:r>
      <w:r w:rsidR="006E5196">
        <w:rPr>
          <w:rFonts w:ascii="Arial" w:hAnsi="Arial" w:cs="Arial"/>
          <w:b/>
        </w:rPr>
        <w:t xml:space="preserve">oundation </w:t>
      </w:r>
      <w:r w:rsidRPr="00D75D93">
        <w:rPr>
          <w:rFonts w:ascii="Arial" w:hAnsi="Arial" w:cs="Arial"/>
          <w:b/>
        </w:rPr>
        <w:t>S</w:t>
      </w:r>
      <w:r w:rsidR="006E5196">
        <w:rPr>
          <w:rFonts w:ascii="Arial" w:hAnsi="Arial" w:cs="Arial"/>
          <w:b/>
        </w:rPr>
        <w:t>tage (EYFS)</w:t>
      </w:r>
      <w:r w:rsidRPr="00D75D93">
        <w:rPr>
          <w:rFonts w:ascii="Arial" w:hAnsi="Arial" w:cs="Arial"/>
          <w:b/>
        </w:rPr>
        <w:t xml:space="preserve"> Policy for </w:t>
      </w:r>
      <w:r w:rsidR="006E5196">
        <w:rPr>
          <w:rFonts w:ascii="Arial" w:hAnsi="Arial" w:cs="Arial"/>
          <w:b/>
        </w:rPr>
        <w:t xml:space="preserve">the </w:t>
      </w:r>
      <w:r w:rsidRPr="00D75D93">
        <w:rPr>
          <w:rFonts w:ascii="Arial" w:hAnsi="Arial" w:cs="Arial"/>
          <w:b/>
        </w:rPr>
        <w:t>use of Cameras and Mobile Phones</w:t>
      </w:r>
    </w:p>
    <w:p w:rsidR="00D75D93" w:rsidRPr="00D75D93" w:rsidDel="004D2B13" w:rsidRDefault="00D75D93" w:rsidP="00D75D93">
      <w:pPr>
        <w:jc w:val="center"/>
        <w:rPr>
          <w:del w:id="147" w:author="J Edwards" w:date="2020-04-03T13:28:00Z"/>
          <w:rFonts w:ascii="Arial" w:hAnsi="Arial" w:cs="Arial"/>
          <w:b/>
        </w:rPr>
      </w:pPr>
    </w:p>
    <w:p w:rsidR="00D75D93" w:rsidRPr="00D77C04" w:rsidDel="004D2B13" w:rsidRDefault="00D75D93" w:rsidP="00D75D93">
      <w:pPr>
        <w:rPr>
          <w:del w:id="148" w:author="J Edwards" w:date="2020-04-03T13:28:00Z"/>
          <w:rFonts w:ascii="Arial" w:hAnsi="Arial" w:cs="Arial"/>
          <w:i/>
          <w:color w:val="FF0000"/>
        </w:rPr>
      </w:pPr>
      <w:del w:id="149" w:author="J Edwards" w:date="2020-04-03T13:28:00Z">
        <w:r w:rsidRPr="00D77C04" w:rsidDel="004D2B13">
          <w:rPr>
            <w:rFonts w:ascii="Arial" w:hAnsi="Arial" w:cs="Arial"/>
            <w:i/>
            <w:color w:val="FF0000"/>
          </w:rPr>
          <w:delText>[This is not a recommended policy. Please draft a policy that fits your school as required by the EYFS Framework. It is simply a suggested “start” to facilitate the development of such a policy.]</w:delText>
        </w:r>
      </w:del>
    </w:p>
    <w:p w:rsidR="00D75D93" w:rsidRPr="00D75D93" w:rsidRDefault="00D75D93" w:rsidP="00D75D93">
      <w:pPr>
        <w:rPr>
          <w:rFonts w:ascii="Arial" w:hAnsi="Arial" w:cs="Arial"/>
        </w:rPr>
      </w:pPr>
    </w:p>
    <w:p w:rsidR="00D75D93" w:rsidRPr="00D75D93" w:rsidRDefault="00D75D93" w:rsidP="00D75D93">
      <w:pPr>
        <w:rPr>
          <w:rFonts w:ascii="Arial" w:hAnsi="Arial" w:cs="Arial"/>
        </w:rPr>
      </w:pPr>
    </w:p>
    <w:p w:rsidR="00D75D93" w:rsidRPr="00D75D93" w:rsidRDefault="00D75D93" w:rsidP="00D75D93">
      <w:pPr>
        <w:rPr>
          <w:rFonts w:ascii="Arial" w:hAnsi="Arial" w:cs="Arial"/>
        </w:rPr>
      </w:pPr>
      <w:r w:rsidRPr="00D75D93">
        <w:rPr>
          <w:rFonts w:ascii="Arial" w:hAnsi="Arial" w:cs="Arial"/>
        </w:rPr>
        <w:t>To ensure the safety and welfare of the children in our care this policy outlines the</w:t>
      </w:r>
      <w:r w:rsidR="00145BDA">
        <w:rPr>
          <w:rFonts w:ascii="Arial" w:hAnsi="Arial" w:cs="Arial"/>
        </w:rPr>
        <w:t xml:space="preserve"> protocol</w:t>
      </w:r>
      <w:r w:rsidRPr="00D75D93">
        <w:rPr>
          <w:rFonts w:ascii="Arial" w:hAnsi="Arial" w:cs="Arial"/>
        </w:rPr>
        <w:t xml:space="preserve"> for the use of personal mobile phones and cameras in the school.</w:t>
      </w:r>
    </w:p>
    <w:p w:rsidR="00D75D93" w:rsidRPr="00D75D93" w:rsidRDefault="00D75D93" w:rsidP="00D75D93">
      <w:pPr>
        <w:rPr>
          <w:rFonts w:ascii="Arial" w:hAnsi="Arial" w:cs="Arial"/>
        </w:rPr>
      </w:pPr>
    </w:p>
    <w:p w:rsidR="00D75D93" w:rsidRPr="00D75D93" w:rsidRDefault="00D75D93" w:rsidP="00B546A4">
      <w:pPr>
        <w:numPr>
          <w:ilvl w:val="0"/>
          <w:numId w:val="25"/>
        </w:numPr>
        <w:rPr>
          <w:rFonts w:ascii="Arial" w:hAnsi="Arial" w:cs="Arial"/>
        </w:rPr>
      </w:pPr>
      <w:r w:rsidRPr="00D75D93">
        <w:rPr>
          <w:rFonts w:ascii="Arial" w:hAnsi="Arial" w:cs="Arial"/>
        </w:rPr>
        <w:t>All staff must ensure that their mobile phones, personal cameras and recording devices are stored securely during working hours on school premises or when on outings. (This includes visitors, volunteers and students)</w:t>
      </w:r>
    </w:p>
    <w:p w:rsidR="00D75D93" w:rsidRPr="00D75D93" w:rsidRDefault="00D75D93" w:rsidP="00B546A4">
      <w:pPr>
        <w:numPr>
          <w:ilvl w:val="0"/>
          <w:numId w:val="25"/>
        </w:numPr>
        <w:rPr>
          <w:rFonts w:ascii="Arial" w:hAnsi="Arial" w:cs="Arial"/>
        </w:rPr>
      </w:pPr>
      <w:r w:rsidRPr="00D75D93">
        <w:rPr>
          <w:rFonts w:ascii="Arial" w:hAnsi="Arial" w:cs="Arial"/>
        </w:rPr>
        <w:t>Mobile phones must not be used in any teaching area in school or within toilet or changing areas</w:t>
      </w:r>
    </w:p>
    <w:p w:rsidR="00D75D93" w:rsidRPr="00D75D93" w:rsidRDefault="00D75D93" w:rsidP="00B546A4">
      <w:pPr>
        <w:numPr>
          <w:ilvl w:val="0"/>
          <w:numId w:val="25"/>
        </w:numPr>
        <w:rPr>
          <w:rFonts w:ascii="Arial" w:hAnsi="Arial" w:cs="Arial"/>
        </w:rPr>
      </w:pPr>
      <w:r w:rsidRPr="00D75D93">
        <w:rPr>
          <w:rFonts w:ascii="Arial" w:hAnsi="Arial" w:cs="Arial"/>
        </w:rPr>
        <w:t>Only school equipment should be used to record classroom activities. Photos should be put on the school system as soon as possible and not sent to or kept on personal devices</w:t>
      </w:r>
    </w:p>
    <w:p w:rsidR="00D75D93" w:rsidRPr="00D75D93" w:rsidRDefault="00D75D93" w:rsidP="00B546A4">
      <w:pPr>
        <w:numPr>
          <w:ilvl w:val="0"/>
          <w:numId w:val="25"/>
        </w:numPr>
        <w:rPr>
          <w:rFonts w:ascii="Arial" w:hAnsi="Arial" w:cs="Arial"/>
        </w:rPr>
      </w:pPr>
      <w:r w:rsidRPr="00D75D93">
        <w:rPr>
          <w:rFonts w:ascii="Arial" w:hAnsi="Arial" w:cs="Arial"/>
        </w:rPr>
        <w:t>During school outings nominated staff will have access to a school mobile which can be used for emergency or contact purposes</w:t>
      </w:r>
    </w:p>
    <w:p w:rsidR="00D75D93" w:rsidRPr="00D75D93" w:rsidRDefault="00D75D93" w:rsidP="00B546A4">
      <w:pPr>
        <w:numPr>
          <w:ilvl w:val="0"/>
          <w:numId w:val="25"/>
        </w:numPr>
        <w:rPr>
          <w:rFonts w:ascii="Arial" w:hAnsi="Arial" w:cs="Arial"/>
        </w:rPr>
      </w:pPr>
      <w:r w:rsidRPr="00D75D93">
        <w:rPr>
          <w:rFonts w:ascii="Arial" w:hAnsi="Arial" w:cs="Arial"/>
        </w:rPr>
        <w:t xml:space="preserve">All telephone contact with parents or </w:t>
      </w:r>
      <w:proofErr w:type="spellStart"/>
      <w:r w:rsidRPr="00D75D93">
        <w:rPr>
          <w:rFonts w:ascii="Arial" w:hAnsi="Arial" w:cs="Arial"/>
        </w:rPr>
        <w:t>carers</w:t>
      </w:r>
      <w:proofErr w:type="spellEnd"/>
      <w:r w:rsidRPr="00D75D93">
        <w:rPr>
          <w:rFonts w:ascii="Arial" w:hAnsi="Arial" w:cs="Arial"/>
        </w:rPr>
        <w:t xml:space="preserve"> must be made on the school phone and a note kept</w:t>
      </w:r>
    </w:p>
    <w:p w:rsidR="00D75D93" w:rsidRPr="00D75D93" w:rsidRDefault="00D75D93" w:rsidP="00B546A4">
      <w:pPr>
        <w:numPr>
          <w:ilvl w:val="0"/>
          <w:numId w:val="25"/>
        </w:numPr>
        <w:rPr>
          <w:rFonts w:ascii="Arial" w:hAnsi="Arial" w:cs="Arial"/>
        </w:rPr>
      </w:pPr>
      <w:r w:rsidRPr="00D75D93">
        <w:rPr>
          <w:rFonts w:ascii="Arial" w:hAnsi="Arial" w:cs="Arial"/>
        </w:rPr>
        <w:t xml:space="preserve">Parents or </w:t>
      </w:r>
      <w:proofErr w:type="spellStart"/>
      <w:r w:rsidRPr="00D75D93">
        <w:rPr>
          <w:rFonts w:ascii="Arial" w:hAnsi="Arial" w:cs="Arial"/>
        </w:rPr>
        <w:t>carers</w:t>
      </w:r>
      <w:proofErr w:type="spellEnd"/>
      <w:r w:rsidRPr="00D75D93">
        <w:rPr>
          <w:rFonts w:ascii="Arial" w:hAnsi="Arial" w:cs="Arial"/>
        </w:rPr>
        <w:t xml:space="preserve"> are permitted to take photographs of their own children during a school production or event. </w:t>
      </w:r>
      <w:r w:rsidR="00CB0BAA">
        <w:rPr>
          <w:rFonts w:ascii="Arial" w:hAnsi="Arial" w:cs="Arial"/>
        </w:rPr>
        <w:t>The school protocol</w:t>
      </w:r>
      <w:r w:rsidRPr="00D75D93">
        <w:rPr>
          <w:rFonts w:ascii="Arial" w:hAnsi="Arial" w:cs="Arial"/>
        </w:rPr>
        <w:t xml:space="preserve"> require</w:t>
      </w:r>
      <w:r w:rsidR="00CB0BAA">
        <w:rPr>
          <w:rFonts w:ascii="Arial" w:hAnsi="Arial" w:cs="Arial"/>
        </w:rPr>
        <w:t>s</w:t>
      </w:r>
      <w:r w:rsidRPr="00D75D93">
        <w:rPr>
          <w:rFonts w:ascii="Arial" w:hAnsi="Arial" w:cs="Arial"/>
        </w:rPr>
        <w:t xml:space="preserve"> that photos of other people’s children are not published on social networking sites such as Facebook.</w:t>
      </w:r>
    </w:p>
    <w:p w:rsidR="00D75D93" w:rsidRDefault="00D75D93" w:rsidP="00D75D93">
      <w:pPr>
        <w:rPr>
          <w:rFonts w:ascii="Arial" w:hAnsi="Arial" w:cs="Arial"/>
          <w:lang w:val="en-GB"/>
        </w:rPr>
      </w:pPr>
    </w:p>
    <w:p w:rsidR="004E3204" w:rsidRDefault="004E3204" w:rsidP="00D75D93">
      <w:pPr>
        <w:rPr>
          <w:rFonts w:ascii="Arial" w:hAnsi="Arial" w:cs="Arial"/>
          <w:lang w:val="en-GB"/>
        </w:rPr>
      </w:pPr>
    </w:p>
    <w:p w:rsidR="004E3204" w:rsidRPr="004E3204" w:rsidRDefault="004E3204" w:rsidP="00D75D93">
      <w:pPr>
        <w:rPr>
          <w:rFonts w:ascii="Arial" w:hAnsi="Arial" w:cs="Arial"/>
          <w:b/>
          <w:u w:val="single"/>
          <w:lang w:val="en-GB"/>
        </w:rPr>
      </w:pPr>
      <w:r w:rsidRPr="004E3204">
        <w:rPr>
          <w:rFonts w:ascii="Arial" w:hAnsi="Arial" w:cs="Arial"/>
          <w:b/>
          <w:u w:val="single"/>
          <w:lang w:val="en-GB"/>
        </w:rPr>
        <w:t>APPENDIX 4</w:t>
      </w:r>
    </w:p>
    <w:p w:rsidR="004E3204" w:rsidRDefault="004E3204" w:rsidP="00D75D93">
      <w:pPr>
        <w:rPr>
          <w:rFonts w:ascii="Arial" w:hAnsi="Arial" w:cs="Arial"/>
          <w:lang w:val="en-GB"/>
        </w:rPr>
      </w:pPr>
    </w:p>
    <w:p w:rsidR="004E3204" w:rsidRPr="00155E35" w:rsidRDefault="004E3204" w:rsidP="00D75D93">
      <w:pPr>
        <w:rPr>
          <w:rFonts w:ascii="Arial" w:hAnsi="Arial" w:cs="Arial"/>
          <w:b/>
          <w:u w:val="single"/>
          <w:lang w:val="en-GB"/>
        </w:rPr>
      </w:pPr>
      <w:r w:rsidRPr="00155E35">
        <w:rPr>
          <w:rFonts w:ascii="Arial" w:hAnsi="Arial" w:cs="Arial"/>
          <w:b/>
          <w:u w:val="single"/>
          <w:lang w:val="en-GB"/>
        </w:rPr>
        <w:t>Safeguarding pupils who are vulnerable to extremism</w:t>
      </w:r>
      <w:r w:rsidR="00155E35">
        <w:rPr>
          <w:rFonts w:ascii="Arial" w:hAnsi="Arial" w:cs="Arial"/>
          <w:b/>
          <w:u w:val="single"/>
          <w:lang w:val="en-GB"/>
        </w:rPr>
        <w:t xml:space="preserve"> and radicalisation</w:t>
      </w:r>
    </w:p>
    <w:p w:rsidR="004E3204" w:rsidRDefault="00896DB6" w:rsidP="00D75D93">
      <w:pPr>
        <w:rPr>
          <w:rFonts w:ascii="Arial" w:hAnsi="Arial" w:cs="Arial"/>
          <w:lang w:val="en-GB"/>
        </w:rPr>
      </w:pPr>
      <w:r>
        <w:rPr>
          <w:rFonts w:ascii="Arial" w:hAnsi="Arial" w:cs="Arial"/>
          <w:lang w:val="en-GB"/>
        </w:rPr>
        <w:t>Our school recognises the duties placed on us by the Counter Terro</w:t>
      </w:r>
      <w:r w:rsidR="00B33104">
        <w:rPr>
          <w:rFonts w:ascii="Arial" w:hAnsi="Arial" w:cs="Arial"/>
          <w:lang w:val="en-GB"/>
        </w:rPr>
        <w:t>r</w:t>
      </w:r>
      <w:r>
        <w:rPr>
          <w:rFonts w:ascii="Arial" w:hAnsi="Arial" w:cs="Arial"/>
          <w:lang w:val="en-GB"/>
        </w:rPr>
        <w:t>ism Bill (</w:t>
      </w:r>
      <w:r w:rsidR="004F6C34">
        <w:rPr>
          <w:rFonts w:ascii="Arial" w:hAnsi="Arial" w:cs="Arial"/>
          <w:lang w:val="en-GB"/>
        </w:rPr>
        <w:t xml:space="preserve">July </w:t>
      </w:r>
      <w:r>
        <w:rPr>
          <w:rFonts w:ascii="Arial" w:hAnsi="Arial" w:cs="Arial"/>
          <w:lang w:val="en-GB"/>
        </w:rPr>
        <w:t>2015) to prevent our pupils being drawn i</w:t>
      </w:r>
      <w:r w:rsidR="004F2A3F">
        <w:rPr>
          <w:rFonts w:ascii="Arial" w:hAnsi="Arial" w:cs="Arial"/>
          <w:lang w:val="en-GB"/>
        </w:rPr>
        <w:t>n</w:t>
      </w:r>
      <w:r>
        <w:rPr>
          <w:rFonts w:ascii="Arial" w:hAnsi="Arial" w:cs="Arial"/>
          <w:lang w:val="en-GB"/>
        </w:rPr>
        <w:t>to terrorism.</w:t>
      </w:r>
      <w:r w:rsidR="004F2A3F">
        <w:rPr>
          <w:rFonts w:ascii="Arial" w:hAnsi="Arial" w:cs="Arial"/>
          <w:lang w:val="en-GB"/>
        </w:rPr>
        <w:t xml:space="preserve"> </w:t>
      </w:r>
    </w:p>
    <w:p w:rsidR="004F2A3F" w:rsidRDefault="004F2A3F" w:rsidP="00D75D93">
      <w:pPr>
        <w:rPr>
          <w:rFonts w:ascii="Arial" w:hAnsi="Arial" w:cs="Arial"/>
          <w:lang w:val="en-GB"/>
        </w:rPr>
      </w:pPr>
      <w:r>
        <w:rPr>
          <w:rFonts w:ascii="Arial" w:hAnsi="Arial" w:cs="Arial"/>
          <w:lang w:val="en-GB"/>
        </w:rPr>
        <w:t>These include:</w:t>
      </w:r>
    </w:p>
    <w:p w:rsidR="004F2A3F" w:rsidRDefault="004F2A3F" w:rsidP="00581744">
      <w:pPr>
        <w:pStyle w:val="ListParagraph"/>
        <w:numPr>
          <w:ilvl w:val="0"/>
          <w:numId w:val="26"/>
        </w:numPr>
        <w:rPr>
          <w:rFonts w:ascii="Arial" w:hAnsi="Arial" w:cs="Arial"/>
          <w:lang w:val="en-GB"/>
        </w:rPr>
      </w:pPr>
      <w:r>
        <w:rPr>
          <w:rFonts w:ascii="Arial" w:hAnsi="Arial" w:cs="Arial"/>
          <w:lang w:val="en-GB"/>
        </w:rPr>
        <w:t>Assessing the risk of pupils being drawn into terrorism</w:t>
      </w:r>
      <w:r w:rsidR="004F6C34">
        <w:rPr>
          <w:rFonts w:ascii="Arial" w:hAnsi="Arial" w:cs="Arial"/>
          <w:lang w:val="en-GB"/>
        </w:rPr>
        <w:t xml:space="preserve"> (see Appendix 5)</w:t>
      </w:r>
    </w:p>
    <w:p w:rsidR="004F2A3F" w:rsidRDefault="004F2A3F" w:rsidP="00581744">
      <w:pPr>
        <w:pStyle w:val="ListParagraph"/>
        <w:numPr>
          <w:ilvl w:val="0"/>
          <w:numId w:val="26"/>
        </w:numPr>
        <w:rPr>
          <w:rFonts w:ascii="Arial" w:hAnsi="Arial" w:cs="Arial"/>
          <w:lang w:val="en-GB"/>
        </w:rPr>
      </w:pPr>
      <w:r>
        <w:rPr>
          <w:rFonts w:ascii="Arial" w:hAnsi="Arial" w:cs="Arial"/>
          <w:lang w:val="en-GB"/>
        </w:rPr>
        <w:t xml:space="preserve">Working in partnership with relevant agencies under the </w:t>
      </w:r>
      <w:r w:rsidR="001436A3">
        <w:rPr>
          <w:rFonts w:ascii="Arial" w:hAnsi="Arial" w:cs="Arial"/>
          <w:lang w:val="en-GB"/>
        </w:rPr>
        <w:t xml:space="preserve">Safeguarding Children Partnership </w:t>
      </w:r>
      <w:r>
        <w:rPr>
          <w:rFonts w:ascii="Arial" w:hAnsi="Arial" w:cs="Arial"/>
          <w:lang w:val="en-GB"/>
        </w:rPr>
        <w:t>procedures</w:t>
      </w:r>
    </w:p>
    <w:p w:rsidR="00D0134B"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staff training</w:t>
      </w:r>
    </w:p>
    <w:p w:rsidR="004F2A3F" w:rsidRDefault="004F2A3F" w:rsidP="00581744">
      <w:pPr>
        <w:pStyle w:val="ListParagraph"/>
        <w:numPr>
          <w:ilvl w:val="0"/>
          <w:numId w:val="26"/>
        </w:numPr>
        <w:rPr>
          <w:rFonts w:ascii="Arial" w:hAnsi="Arial" w:cs="Arial"/>
          <w:lang w:val="en-GB"/>
        </w:rPr>
      </w:pPr>
      <w:r w:rsidRPr="00D0134B">
        <w:rPr>
          <w:rFonts w:ascii="Arial" w:hAnsi="Arial" w:cs="Arial"/>
          <w:lang w:val="en-GB"/>
        </w:rPr>
        <w:t>Appropriate online filtering</w:t>
      </w:r>
    </w:p>
    <w:p w:rsidR="00D0134B" w:rsidRPr="00D0134B" w:rsidRDefault="00D0134B" w:rsidP="00D0134B">
      <w:pPr>
        <w:pStyle w:val="ListParagraph"/>
        <w:rPr>
          <w:rFonts w:ascii="Arial" w:hAnsi="Arial" w:cs="Arial"/>
          <w:lang w:val="en-GB"/>
        </w:rPr>
      </w:pPr>
    </w:p>
    <w:p w:rsidR="004E3204" w:rsidRPr="006364F2" w:rsidRDefault="004E3204" w:rsidP="006364F2">
      <w:pPr>
        <w:pStyle w:val="Default"/>
        <w:rPr>
          <w:rFonts w:ascii="Arial" w:hAnsi="Arial" w:cs="Arial"/>
        </w:rPr>
      </w:pPr>
      <w:r w:rsidRPr="006364F2">
        <w:rPr>
          <w:rFonts w:ascii="Arial" w:hAnsi="Arial" w:cs="Arial"/>
        </w:rPr>
        <w:t xml:space="preserve">Our school is committed to </w:t>
      </w:r>
      <w:r w:rsidR="006364F2">
        <w:rPr>
          <w:rFonts w:ascii="Arial" w:hAnsi="Arial" w:cs="Arial"/>
        </w:rPr>
        <w:t xml:space="preserve">actively </w:t>
      </w:r>
      <w:r w:rsidRPr="006364F2">
        <w:rPr>
          <w:rFonts w:ascii="Arial" w:hAnsi="Arial" w:cs="Arial"/>
        </w:rPr>
        <w:t xml:space="preserve">promoting </w:t>
      </w:r>
      <w:r w:rsidR="006364F2" w:rsidRPr="006364F2">
        <w:rPr>
          <w:rFonts w:ascii="Arial" w:hAnsi="Arial" w:cs="Arial"/>
        </w:rPr>
        <w:t>the fundamental British values of democracy, the rule of law, individual liberty and mutual respect and tolerance of those with different faiths and beliefs</w:t>
      </w:r>
      <w:r w:rsidR="004706B9">
        <w:rPr>
          <w:rFonts w:ascii="Arial" w:hAnsi="Arial" w:cs="Arial"/>
        </w:rPr>
        <w:t>.</w:t>
      </w:r>
      <w:r w:rsidR="006364F2" w:rsidRPr="006364F2">
        <w:rPr>
          <w:rFonts w:ascii="Arial" w:hAnsi="Arial" w:cs="Arial"/>
        </w:rPr>
        <w:t xml:space="preserve"> </w:t>
      </w:r>
      <w:r w:rsidR="004706B9">
        <w:rPr>
          <w:rFonts w:ascii="Arial" w:hAnsi="Arial" w:cs="Arial"/>
        </w:rPr>
        <w:t>T</w:t>
      </w:r>
      <w:r w:rsidR="006364F2" w:rsidRPr="006364F2">
        <w:rPr>
          <w:rFonts w:ascii="Arial" w:hAnsi="Arial" w:cs="Arial"/>
        </w:rPr>
        <w:t xml:space="preserve">he pupils </w:t>
      </w:r>
      <w:r w:rsidR="006364F2">
        <w:rPr>
          <w:rFonts w:ascii="Arial" w:hAnsi="Arial" w:cs="Arial"/>
        </w:rPr>
        <w:t xml:space="preserve">are encouraged to </w:t>
      </w:r>
      <w:r w:rsidR="006364F2" w:rsidRPr="006364F2">
        <w:rPr>
          <w:rFonts w:ascii="Arial" w:hAnsi="Arial" w:cs="Arial"/>
        </w:rPr>
        <w:t>develop and demonstrate skills and attitudes that will allow them to participate fully in and contribute positi</w:t>
      </w:r>
      <w:r w:rsidR="006364F2">
        <w:rPr>
          <w:rFonts w:ascii="Arial" w:hAnsi="Arial" w:cs="Arial"/>
        </w:rPr>
        <w:t>vely to life in modern Britain.</w:t>
      </w:r>
    </w:p>
    <w:p w:rsidR="004E3204" w:rsidRPr="006364F2" w:rsidRDefault="004E3204" w:rsidP="00D75D93">
      <w:pPr>
        <w:rPr>
          <w:rFonts w:ascii="Arial" w:hAnsi="Arial" w:cs="Arial"/>
          <w:lang w:val="en-GB"/>
        </w:rPr>
      </w:pPr>
    </w:p>
    <w:p w:rsidR="004E3204" w:rsidRDefault="004E3204" w:rsidP="00D75D93">
      <w:pPr>
        <w:rPr>
          <w:rFonts w:ascii="Arial" w:hAnsi="Arial" w:cs="Arial"/>
          <w:lang w:val="en-GB"/>
        </w:rPr>
      </w:pPr>
      <w:r w:rsidRPr="006364F2">
        <w:rPr>
          <w:rFonts w:ascii="Arial" w:hAnsi="Arial" w:cs="Arial"/>
          <w:lang w:val="en-GB"/>
        </w:rPr>
        <w:t xml:space="preserve">There is a current threat from terrorism in the UK </w:t>
      </w:r>
      <w:r>
        <w:rPr>
          <w:rFonts w:ascii="Arial" w:hAnsi="Arial" w:cs="Arial"/>
          <w:lang w:val="en-GB"/>
        </w:rPr>
        <w:t>and this can include the exploitation of vulnerable young people, aiming to involve them in terrorism or to be active in supporting terrorism.</w:t>
      </w:r>
    </w:p>
    <w:p w:rsidR="004E3204" w:rsidRDefault="004E3204" w:rsidP="00D75D93">
      <w:pPr>
        <w:rPr>
          <w:rFonts w:ascii="Arial" w:hAnsi="Arial" w:cs="Arial"/>
          <w:lang w:val="en-GB"/>
        </w:rPr>
      </w:pPr>
    </w:p>
    <w:p w:rsidR="00896DB6" w:rsidRDefault="004E3204" w:rsidP="00D75D93">
      <w:pPr>
        <w:rPr>
          <w:rFonts w:ascii="Arial" w:hAnsi="Arial" w:cs="Arial"/>
          <w:lang w:val="en-GB"/>
        </w:rPr>
      </w:pPr>
      <w:r>
        <w:rPr>
          <w:rFonts w:ascii="Arial" w:hAnsi="Arial" w:cs="Arial"/>
          <w:lang w:val="en-GB"/>
        </w:rPr>
        <w:t>Our school seeks to protect children and y</w:t>
      </w:r>
      <w:r w:rsidR="006364F2">
        <w:rPr>
          <w:rFonts w:ascii="Arial" w:hAnsi="Arial" w:cs="Arial"/>
          <w:lang w:val="en-GB"/>
        </w:rPr>
        <w:t>o</w:t>
      </w:r>
      <w:r>
        <w:rPr>
          <w:rFonts w:ascii="Arial" w:hAnsi="Arial" w:cs="Arial"/>
          <w:lang w:val="en-GB"/>
        </w:rPr>
        <w:t xml:space="preserve">ung people against the messages of all violent extremism including but not restricted to those </w:t>
      </w:r>
      <w:r w:rsidR="00155E35">
        <w:rPr>
          <w:rFonts w:ascii="Arial" w:hAnsi="Arial" w:cs="Arial"/>
          <w:lang w:val="en-GB"/>
        </w:rPr>
        <w:t>linked to Islami</w:t>
      </w:r>
      <w:r w:rsidR="00C87F94">
        <w:rPr>
          <w:rFonts w:ascii="Arial" w:hAnsi="Arial" w:cs="Arial"/>
          <w:lang w:val="en-GB"/>
        </w:rPr>
        <w:t>st</w:t>
      </w:r>
      <w:r w:rsidR="00155E35">
        <w:rPr>
          <w:rFonts w:ascii="Arial" w:hAnsi="Arial" w:cs="Arial"/>
          <w:lang w:val="en-GB"/>
        </w:rPr>
        <w:t xml:space="preserve"> Ideology, Far Right / Neo </w:t>
      </w:r>
      <w:r w:rsidR="00155E35">
        <w:rPr>
          <w:rFonts w:ascii="Arial" w:hAnsi="Arial" w:cs="Arial"/>
          <w:lang w:val="en-GB"/>
        </w:rPr>
        <w:lastRenderedPageBreak/>
        <w:t xml:space="preserve">Nazi / White Supremacist ideology etc. Concerns should be referred to the </w:t>
      </w:r>
      <w:del w:id="150" w:author="Simon Genders" w:date="2020-02-18T11:50:00Z">
        <w:r w:rsidR="004F6C34" w:rsidDel="00EB6947">
          <w:rPr>
            <w:rFonts w:ascii="Arial" w:hAnsi="Arial" w:cs="Arial"/>
            <w:lang w:val="en-GB"/>
          </w:rPr>
          <w:delText xml:space="preserve">Single Point Of Contact (SPOC) (usually a </w:delText>
        </w:r>
      </w:del>
      <w:r w:rsidR="00155E35">
        <w:rPr>
          <w:rFonts w:ascii="Arial" w:hAnsi="Arial" w:cs="Arial"/>
          <w:lang w:val="en-GB"/>
        </w:rPr>
        <w:t xml:space="preserve">Designated Safeguarding Lead </w:t>
      </w:r>
      <w:del w:id="151" w:author="Simon Genders" w:date="2020-02-18T11:50:00Z">
        <w:r w:rsidR="004F6C34" w:rsidDel="00EB6947">
          <w:rPr>
            <w:rFonts w:ascii="Arial" w:hAnsi="Arial" w:cs="Arial"/>
            <w:lang w:val="en-GB"/>
          </w:rPr>
          <w:delText>or</w:delText>
        </w:r>
        <w:r w:rsidR="00155E35" w:rsidDel="00EB6947">
          <w:rPr>
            <w:rFonts w:ascii="Arial" w:hAnsi="Arial" w:cs="Arial"/>
            <w:lang w:val="en-GB"/>
          </w:rPr>
          <w:delText xml:space="preserve"> Headteacher</w:delText>
        </w:r>
        <w:r w:rsidR="004F6C34" w:rsidDel="00EB6947">
          <w:rPr>
            <w:rFonts w:ascii="Arial" w:hAnsi="Arial" w:cs="Arial"/>
            <w:lang w:val="en-GB"/>
          </w:rPr>
          <w:delText>)</w:delText>
        </w:r>
        <w:r w:rsidR="00155E35" w:rsidDel="00EB6947">
          <w:rPr>
            <w:rFonts w:ascii="Arial" w:hAnsi="Arial" w:cs="Arial"/>
            <w:lang w:val="en-GB"/>
          </w:rPr>
          <w:delText xml:space="preserve"> </w:delText>
        </w:r>
      </w:del>
      <w:r w:rsidR="00155E35">
        <w:rPr>
          <w:rFonts w:ascii="Arial" w:hAnsi="Arial" w:cs="Arial"/>
          <w:lang w:val="en-GB"/>
        </w:rPr>
        <w:t>who ha</w:t>
      </w:r>
      <w:ins w:id="152" w:author="Simon Genders" w:date="2020-02-18T11:50:00Z">
        <w:r w:rsidR="00EB6947">
          <w:rPr>
            <w:rFonts w:ascii="Arial" w:hAnsi="Arial" w:cs="Arial"/>
            <w:lang w:val="en-GB"/>
          </w:rPr>
          <w:t>s</w:t>
        </w:r>
      </w:ins>
      <w:del w:id="153" w:author="Simon Genders" w:date="2020-02-18T11:50:00Z">
        <w:r w:rsidR="00155E35" w:rsidDel="00EB6947">
          <w:rPr>
            <w:rFonts w:ascii="Arial" w:hAnsi="Arial" w:cs="Arial"/>
            <w:lang w:val="en-GB"/>
          </w:rPr>
          <w:delText>ve</w:delText>
        </w:r>
      </w:del>
      <w:r w:rsidR="00155E35">
        <w:rPr>
          <w:rFonts w:ascii="Arial" w:hAnsi="Arial" w:cs="Arial"/>
          <w:lang w:val="en-GB"/>
        </w:rPr>
        <w:t xml:space="preserve"> lo</w:t>
      </w:r>
      <w:r w:rsidR="006364F2">
        <w:rPr>
          <w:rFonts w:ascii="Arial" w:hAnsi="Arial" w:cs="Arial"/>
          <w:lang w:val="en-GB"/>
        </w:rPr>
        <w:t>cal contact details for Prevent and</w:t>
      </w:r>
      <w:r w:rsidR="00155E35">
        <w:rPr>
          <w:rFonts w:ascii="Arial" w:hAnsi="Arial" w:cs="Arial"/>
          <w:lang w:val="en-GB"/>
        </w:rPr>
        <w:t xml:space="preserve"> Channel referrals. They will </w:t>
      </w:r>
      <w:r w:rsidR="006364F2">
        <w:rPr>
          <w:rFonts w:ascii="Arial" w:hAnsi="Arial" w:cs="Arial"/>
          <w:lang w:val="en-GB"/>
        </w:rPr>
        <w:t xml:space="preserve">also </w:t>
      </w:r>
      <w:r w:rsidR="00155E35">
        <w:rPr>
          <w:rFonts w:ascii="Arial" w:hAnsi="Arial" w:cs="Arial"/>
          <w:lang w:val="en-GB"/>
        </w:rPr>
        <w:t>consider whether circumstances require Police to be contacted.</w:t>
      </w:r>
    </w:p>
    <w:p w:rsidR="004E3204" w:rsidRDefault="004E3204" w:rsidP="00D75D93">
      <w:pPr>
        <w:rPr>
          <w:rFonts w:ascii="Arial" w:hAnsi="Arial" w:cs="Arial"/>
          <w:lang w:val="en-GB"/>
        </w:rPr>
      </w:pPr>
    </w:p>
    <w:p w:rsidR="004F6C34" w:rsidRDefault="004F6C34" w:rsidP="00D75D93">
      <w:pPr>
        <w:rPr>
          <w:rFonts w:ascii="Arial" w:hAnsi="Arial" w:cs="Arial"/>
          <w:lang w:val="en-GB"/>
        </w:rPr>
      </w:pPr>
    </w:p>
    <w:p w:rsidR="004F6C34" w:rsidRPr="00D03695" w:rsidRDefault="001333F5">
      <w:pPr>
        <w:rPr>
          <w:rFonts w:ascii="Arial" w:hAnsi="Arial" w:cs="Arial"/>
          <w:b/>
          <w:u w:val="single"/>
          <w:lang w:val="en-GB"/>
        </w:rPr>
      </w:pPr>
      <w:r w:rsidRPr="00D03695">
        <w:rPr>
          <w:rFonts w:ascii="Arial" w:hAnsi="Arial" w:cs="Arial"/>
          <w:b/>
          <w:u w:val="single"/>
          <w:lang w:val="en-GB"/>
        </w:rPr>
        <w:t>APPENDIX 5</w:t>
      </w:r>
    </w:p>
    <w:p w:rsidR="001333F5" w:rsidRDefault="001333F5">
      <w:pPr>
        <w:rPr>
          <w:rFonts w:ascii="Arial" w:hAnsi="Arial" w:cs="Arial"/>
          <w:lang w:val="en-GB"/>
        </w:rPr>
      </w:pPr>
    </w:p>
    <w:p w:rsidR="004F6C34" w:rsidRPr="002E2AAC" w:rsidRDefault="004F6C34" w:rsidP="004F6C34">
      <w:pPr>
        <w:pStyle w:val="Heading1"/>
        <w:ind w:left="1109"/>
        <w:jc w:val="center"/>
        <w:rPr>
          <w:sz w:val="28"/>
          <w:szCs w:val="28"/>
        </w:rPr>
      </w:pPr>
      <w:r w:rsidRPr="002E2AAC">
        <w:rPr>
          <w:sz w:val="28"/>
          <w:szCs w:val="28"/>
        </w:rPr>
        <w:t>Radical</w:t>
      </w:r>
      <w:r w:rsidRPr="002E2AAC">
        <w:rPr>
          <w:spacing w:val="1"/>
          <w:sz w:val="28"/>
          <w:szCs w:val="28"/>
        </w:rPr>
        <w:t>i</w:t>
      </w:r>
      <w:r w:rsidRPr="002E2AAC">
        <w:rPr>
          <w:sz w:val="28"/>
          <w:szCs w:val="28"/>
        </w:rPr>
        <w:t>sat</w:t>
      </w:r>
      <w:r w:rsidRPr="002E2AAC">
        <w:rPr>
          <w:spacing w:val="1"/>
          <w:sz w:val="28"/>
          <w:szCs w:val="28"/>
        </w:rPr>
        <w:t>i</w:t>
      </w:r>
      <w:r w:rsidRPr="002E2AAC">
        <w:rPr>
          <w:sz w:val="28"/>
          <w:szCs w:val="28"/>
        </w:rPr>
        <w:t>on</w:t>
      </w:r>
      <w:r w:rsidRPr="002E2AAC">
        <w:rPr>
          <w:spacing w:val="-20"/>
          <w:sz w:val="28"/>
          <w:szCs w:val="28"/>
        </w:rPr>
        <w:t xml:space="preserve"> </w:t>
      </w:r>
      <w:r w:rsidRPr="002E2AAC">
        <w:rPr>
          <w:spacing w:val="2"/>
          <w:sz w:val="28"/>
          <w:szCs w:val="28"/>
        </w:rPr>
        <w:t>a</w:t>
      </w:r>
      <w:r w:rsidRPr="002E2AAC">
        <w:rPr>
          <w:sz w:val="28"/>
          <w:szCs w:val="28"/>
        </w:rPr>
        <w:t>nd</w:t>
      </w:r>
      <w:r w:rsidRPr="002E2AAC">
        <w:rPr>
          <w:spacing w:val="-20"/>
          <w:sz w:val="28"/>
          <w:szCs w:val="28"/>
        </w:rPr>
        <w:t xml:space="preserve"> </w:t>
      </w:r>
      <w:r w:rsidRPr="002E2AAC">
        <w:rPr>
          <w:sz w:val="28"/>
          <w:szCs w:val="28"/>
        </w:rPr>
        <w:t>Ext</w:t>
      </w:r>
      <w:r w:rsidRPr="002E2AAC">
        <w:rPr>
          <w:spacing w:val="2"/>
          <w:sz w:val="28"/>
          <w:szCs w:val="28"/>
        </w:rPr>
        <w:t>r</w:t>
      </w:r>
      <w:r w:rsidRPr="002E2AAC">
        <w:rPr>
          <w:sz w:val="28"/>
          <w:szCs w:val="28"/>
        </w:rPr>
        <w:t>emi</w:t>
      </w:r>
      <w:r w:rsidRPr="002E2AAC">
        <w:rPr>
          <w:spacing w:val="1"/>
          <w:sz w:val="28"/>
          <w:szCs w:val="28"/>
        </w:rPr>
        <w:t>s</w:t>
      </w:r>
      <w:r w:rsidRPr="002E2AAC">
        <w:rPr>
          <w:sz w:val="28"/>
          <w:szCs w:val="28"/>
        </w:rPr>
        <w:t>m</w:t>
      </w:r>
      <w:r w:rsidRPr="002E2AAC">
        <w:rPr>
          <w:spacing w:val="-18"/>
          <w:sz w:val="28"/>
          <w:szCs w:val="28"/>
        </w:rPr>
        <w:t xml:space="preserve"> </w:t>
      </w:r>
      <w:r w:rsidRPr="002E2AAC">
        <w:rPr>
          <w:spacing w:val="1"/>
          <w:sz w:val="28"/>
          <w:szCs w:val="28"/>
        </w:rPr>
        <w:t>R</w:t>
      </w:r>
      <w:r w:rsidRPr="002E2AAC">
        <w:rPr>
          <w:sz w:val="28"/>
          <w:szCs w:val="28"/>
        </w:rPr>
        <w:t>isk</w:t>
      </w:r>
      <w:r w:rsidRPr="002E2AAC">
        <w:rPr>
          <w:spacing w:val="-14"/>
          <w:sz w:val="28"/>
          <w:szCs w:val="28"/>
        </w:rPr>
        <w:t xml:space="preserve"> </w:t>
      </w:r>
      <w:r w:rsidRPr="002E2AAC">
        <w:rPr>
          <w:spacing w:val="-9"/>
          <w:sz w:val="28"/>
          <w:szCs w:val="28"/>
        </w:rPr>
        <w:t>A</w:t>
      </w:r>
      <w:r w:rsidRPr="002E2AAC">
        <w:rPr>
          <w:spacing w:val="2"/>
          <w:sz w:val="28"/>
          <w:szCs w:val="28"/>
        </w:rPr>
        <w:t>s</w:t>
      </w:r>
      <w:r w:rsidRPr="002E2AAC">
        <w:rPr>
          <w:sz w:val="28"/>
          <w:szCs w:val="28"/>
        </w:rPr>
        <w:t>se</w:t>
      </w:r>
      <w:r w:rsidRPr="002E2AAC">
        <w:rPr>
          <w:spacing w:val="2"/>
          <w:sz w:val="28"/>
          <w:szCs w:val="28"/>
        </w:rPr>
        <w:t>s</w:t>
      </w:r>
      <w:r w:rsidRPr="002E2AAC">
        <w:rPr>
          <w:sz w:val="28"/>
          <w:szCs w:val="28"/>
        </w:rPr>
        <w:t>sm</w:t>
      </w:r>
      <w:r w:rsidRPr="002E2AAC">
        <w:rPr>
          <w:spacing w:val="1"/>
          <w:sz w:val="28"/>
          <w:szCs w:val="28"/>
        </w:rPr>
        <w:t>e</w:t>
      </w:r>
      <w:r w:rsidRPr="002E2AAC">
        <w:rPr>
          <w:sz w:val="28"/>
          <w:szCs w:val="28"/>
        </w:rPr>
        <w:t>nt</w:t>
      </w:r>
    </w:p>
    <w:p w:rsidR="004F6C34" w:rsidRPr="00E728E6" w:rsidRDefault="004F6C34" w:rsidP="004F6C34">
      <w:pPr>
        <w:pStyle w:val="Heading1"/>
        <w:rPr>
          <w:b w:val="0"/>
          <w:bCs w:val="0"/>
        </w:rPr>
      </w:pPr>
      <w:r w:rsidRPr="00E728E6">
        <w:rPr>
          <w:b w:val="0"/>
        </w:rPr>
        <w:t>School………………</w:t>
      </w:r>
      <w:r>
        <w:rPr>
          <w:b w:val="0"/>
        </w:rPr>
        <w:t>………………………………………………..….</w:t>
      </w:r>
    </w:p>
    <w:p w:rsidR="004F6C34"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E728E6"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pStyle w:val="TableParagraph"/>
              <w:spacing w:line="273" w:lineRule="exact"/>
              <w:jc w:val="center"/>
              <w:rPr>
                <w:rFonts w:ascii="Arial" w:eastAsia="Arial" w:hAnsi="Arial" w:cs="Arial"/>
                <w:b/>
                <w:sz w:val="24"/>
                <w:szCs w:val="24"/>
              </w:rPr>
            </w:pPr>
            <w:r w:rsidRPr="00E728E6">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rsidR="004F6C34" w:rsidRPr="00E728E6" w:rsidRDefault="004F6C34" w:rsidP="00335728">
            <w:pPr>
              <w:rPr>
                <w:rFonts w:ascii="Arial" w:hAnsi="Arial" w:cs="Arial"/>
                <w:b/>
              </w:rPr>
            </w:pPr>
            <w:r w:rsidRPr="00E728E6">
              <w:rPr>
                <w:rFonts w:ascii="Arial" w:hAnsi="Arial" w:cs="Arial"/>
                <w:b/>
              </w:rPr>
              <w:t>Evidence</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w:t>
            </w:r>
            <w:r>
              <w:rPr>
                <w:rFonts w:ascii="Arial" w:eastAsia="Arial" w:hAnsi="Arial" w:cs="Arial"/>
                <w:spacing w:val="-3"/>
                <w:sz w:val="24"/>
                <w:szCs w:val="24"/>
              </w:rPr>
              <w:t>c</w:t>
            </w:r>
            <w:r>
              <w:rPr>
                <w:rFonts w:ascii="Arial" w:eastAsia="Arial" w:hAnsi="Arial" w:cs="Arial"/>
                <w:sz w:val="24"/>
                <w:szCs w:val="24"/>
              </w:rPr>
              <w:t>hool</w:t>
            </w:r>
            <w:r>
              <w:rPr>
                <w:rFonts w:ascii="Arial" w:eastAsia="Arial" w:hAnsi="Arial" w:cs="Arial"/>
                <w:spacing w:val="-3"/>
                <w:sz w:val="24"/>
                <w:szCs w:val="24"/>
              </w:rPr>
              <w:t xml:space="preserve"> </w:t>
            </w:r>
            <w:r>
              <w:rPr>
                <w:rFonts w:ascii="Arial" w:eastAsia="Arial" w:hAnsi="Arial" w:cs="Arial"/>
                <w:sz w:val="24"/>
                <w:szCs w:val="24"/>
              </w:rPr>
              <w:t>ha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pol</w:t>
            </w:r>
            <w:r>
              <w:rPr>
                <w:rFonts w:ascii="Arial" w:eastAsia="Arial" w:hAnsi="Arial" w:cs="Arial"/>
                <w:spacing w:val="-1"/>
                <w:sz w:val="24"/>
                <w:szCs w:val="24"/>
              </w:rPr>
              <w:t>i</w:t>
            </w:r>
            <w:r>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2"/>
                <w:sz w:val="24"/>
                <w:szCs w:val="24"/>
              </w:rPr>
              <w:t>h</w:t>
            </w:r>
            <w:r>
              <w:rPr>
                <w:rFonts w:ascii="Arial" w:eastAsia="Arial" w:hAnsi="Arial" w:cs="Arial"/>
                <w:sz w:val="24"/>
                <w:szCs w:val="24"/>
              </w:rPr>
              <w:t>e sc</w:t>
            </w:r>
            <w:r>
              <w:rPr>
                <w:rFonts w:ascii="Arial" w:eastAsia="Arial" w:hAnsi="Arial" w:cs="Arial"/>
                <w:spacing w:val="-1"/>
                <w:sz w:val="24"/>
                <w:szCs w:val="24"/>
              </w:rPr>
              <w:t>h</w:t>
            </w:r>
            <w:r>
              <w:rPr>
                <w:rFonts w:ascii="Arial" w:eastAsia="Arial" w:hAnsi="Arial" w:cs="Arial"/>
                <w:sz w:val="24"/>
                <w:szCs w:val="24"/>
              </w:rPr>
              <w:t xml:space="preserve">ool </w:t>
            </w:r>
            <w:r>
              <w:rPr>
                <w:rFonts w:ascii="Arial" w:eastAsia="Arial" w:hAnsi="Arial" w:cs="Arial"/>
                <w:spacing w:val="-3"/>
                <w:sz w:val="24"/>
                <w:szCs w:val="24"/>
              </w:rPr>
              <w:t>w</w:t>
            </w:r>
            <w:r>
              <w:rPr>
                <w:rFonts w:ascii="Arial" w:eastAsia="Arial" w:hAnsi="Arial" w:cs="Arial"/>
                <w:sz w:val="24"/>
                <w:szCs w:val="24"/>
              </w:rPr>
              <w:t xml:space="preserve">ork </w:t>
            </w:r>
            <w:r>
              <w:rPr>
                <w:rFonts w:ascii="Arial" w:eastAsia="Arial" w:hAnsi="Arial" w:cs="Arial"/>
                <w:spacing w:val="-4"/>
                <w:sz w:val="24"/>
                <w:szCs w:val="24"/>
              </w:rPr>
              <w:t>w</w:t>
            </w:r>
            <w:r>
              <w:rPr>
                <w:rFonts w:ascii="Arial" w:eastAsia="Arial" w:hAnsi="Arial" w:cs="Arial"/>
                <w:sz w:val="24"/>
                <w:szCs w:val="24"/>
              </w:rPr>
              <w:t xml:space="preserve">ith </w:t>
            </w:r>
            <w:r>
              <w:rPr>
                <w:rFonts w:ascii="Arial" w:eastAsia="Arial" w:hAnsi="Arial" w:cs="Arial"/>
                <w:spacing w:val="1"/>
                <w:sz w:val="24"/>
                <w:szCs w:val="24"/>
              </w:rPr>
              <w:t>o</w:t>
            </w:r>
            <w:r>
              <w:rPr>
                <w:rFonts w:ascii="Arial" w:eastAsia="Arial" w:hAnsi="Arial" w:cs="Arial"/>
                <w:sz w:val="24"/>
                <w:szCs w:val="24"/>
              </w:rPr>
              <w:t>utside</w:t>
            </w:r>
          </w:p>
          <w:p w:rsidR="004F6C34" w:rsidRDefault="004F6C34" w:rsidP="00335728">
            <w:pPr>
              <w:pStyle w:val="TableParagraph"/>
              <w:ind w:left="102"/>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 xml:space="preserve">encies </w:t>
            </w:r>
            <w:r>
              <w:rPr>
                <w:rFonts w:ascii="Arial" w:eastAsia="Arial" w:hAnsi="Arial" w:cs="Arial"/>
                <w:spacing w:val="-2"/>
                <w:sz w:val="24"/>
                <w:szCs w:val="24"/>
              </w:rPr>
              <w:t>o</w:t>
            </w:r>
            <w:r>
              <w:rPr>
                <w:rFonts w:ascii="Arial" w:eastAsia="Arial" w:hAnsi="Arial" w:cs="Arial"/>
                <w:sz w:val="24"/>
                <w:szCs w:val="24"/>
              </w:rPr>
              <w:t xml:space="preserve">n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2"/>
                <w:sz w:val="24"/>
                <w:szCs w:val="24"/>
              </w:rPr>
              <w:t>o</w:t>
            </w:r>
            <w:r>
              <w:rPr>
                <w:rFonts w:ascii="Arial" w:eastAsia="Arial" w:hAnsi="Arial" w:cs="Arial"/>
                <w:sz w:val="24"/>
                <w:szCs w:val="24"/>
              </w:rPr>
              <w:t xml:space="preserve">ol </w:t>
            </w:r>
            <w:r>
              <w:rPr>
                <w:rFonts w:ascii="Arial" w:eastAsia="Arial" w:hAnsi="Arial" w:cs="Arial"/>
                <w:spacing w:val="-2"/>
                <w:sz w:val="24"/>
                <w:szCs w:val="24"/>
              </w:rPr>
              <w:t>g</w:t>
            </w:r>
            <w:r>
              <w:rPr>
                <w:rFonts w:ascii="Arial" w:eastAsia="Arial" w:hAnsi="Arial" w:cs="Arial"/>
                <w:sz w:val="24"/>
                <w:szCs w:val="24"/>
              </w:rPr>
              <w:t>ot a</w:t>
            </w:r>
            <w:r>
              <w:rPr>
                <w:rFonts w:ascii="Arial" w:eastAsia="Arial" w:hAnsi="Arial" w:cs="Arial"/>
                <w:spacing w:val="-2"/>
                <w:sz w:val="24"/>
                <w:szCs w:val="24"/>
              </w:rPr>
              <w:t xml:space="preserve"> trained </w:t>
            </w:r>
            <w:r>
              <w:rPr>
                <w:rFonts w:ascii="Arial" w:eastAsia="Arial" w:hAnsi="Arial" w:cs="Arial"/>
                <w:sz w:val="24"/>
                <w:szCs w:val="24"/>
              </w:rPr>
              <w:t xml:space="preserve">Prevent </w:t>
            </w:r>
          </w:p>
          <w:p w:rsidR="004F6C34" w:rsidRDefault="004F6C34" w:rsidP="00335728">
            <w:pPr>
              <w:pStyle w:val="TableParagraph"/>
              <w:rPr>
                <w:rFonts w:ascii="Arial" w:eastAsia="Arial" w:hAnsi="Arial" w:cs="Arial"/>
                <w:sz w:val="24"/>
                <w:szCs w:val="24"/>
              </w:rPr>
            </w:pPr>
            <w:r>
              <w:rPr>
                <w:rFonts w:ascii="Arial" w:eastAsia="Arial" w:hAnsi="Arial" w:cs="Arial"/>
                <w:sz w:val="24"/>
                <w:szCs w:val="24"/>
              </w:rPr>
              <w:t xml:space="preserve"> le</w:t>
            </w:r>
            <w:r>
              <w:rPr>
                <w:rFonts w:ascii="Arial" w:eastAsia="Arial" w:hAnsi="Arial" w:cs="Arial"/>
                <w:spacing w:val="-2"/>
                <w:sz w:val="24"/>
                <w:szCs w:val="24"/>
              </w:rPr>
              <w:t>a</w:t>
            </w:r>
            <w:r>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know who to discuss concerns with? (Single point of contact -  SPOC)</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Do chi</w:t>
            </w:r>
            <w:r>
              <w:rPr>
                <w:rFonts w:ascii="Arial" w:eastAsia="Arial" w:hAnsi="Arial" w:cs="Arial"/>
                <w:spacing w:val="-1"/>
                <w:sz w:val="24"/>
                <w:szCs w:val="24"/>
              </w:rPr>
              <w:t>l</w:t>
            </w:r>
            <w:r>
              <w:rPr>
                <w:rFonts w:ascii="Arial" w:eastAsia="Arial" w:hAnsi="Arial" w:cs="Arial"/>
                <w:sz w:val="24"/>
                <w:szCs w:val="24"/>
              </w:rPr>
              <w:t>dren</w:t>
            </w:r>
            <w:r>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r>
              <w:rPr>
                <w:rFonts w:ascii="Arial" w:eastAsia="Arial" w:hAnsi="Arial" w:cs="Arial"/>
                <w:sz w:val="24"/>
                <w:szCs w:val="24"/>
              </w:rPr>
              <w:t xml:space="preserve"> </w:t>
            </w: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F430C0">
            <w:pPr>
              <w:pStyle w:val="TableParagraph"/>
              <w:spacing w:line="271" w:lineRule="exact"/>
              <w:ind w:left="102"/>
              <w:rPr>
                <w:rFonts w:ascii="Arial" w:eastAsia="Arial" w:hAnsi="Arial" w:cs="Arial"/>
                <w:sz w:val="24"/>
                <w:szCs w:val="24"/>
              </w:rPr>
            </w:pPr>
            <w:r>
              <w:rPr>
                <w:rFonts w:ascii="Arial" w:eastAsia="Arial" w:hAnsi="Arial" w:cs="Arial"/>
                <w:sz w:val="24"/>
                <w:szCs w:val="24"/>
              </w:rPr>
              <w:t>Are t</w:t>
            </w:r>
            <w:r>
              <w:rPr>
                <w:rFonts w:ascii="Arial" w:eastAsia="Arial" w:hAnsi="Arial" w:cs="Arial"/>
                <w:spacing w:val="-2"/>
                <w:sz w:val="24"/>
                <w:szCs w:val="24"/>
              </w:rPr>
              <w:t>h</w:t>
            </w:r>
            <w:r>
              <w:rPr>
                <w:rFonts w:ascii="Arial" w:eastAsia="Arial" w:hAnsi="Arial" w:cs="Arial"/>
                <w:sz w:val="24"/>
                <w:szCs w:val="24"/>
              </w:rPr>
              <w:t xml:space="preserve">ere </w:t>
            </w:r>
            <w:r>
              <w:rPr>
                <w:rFonts w:ascii="Arial" w:eastAsia="Arial" w:hAnsi="Arial" w:cs="Arial"/>
                <w:spacing w:val="-1"/>
                <w:sz w:val="24"/>
                <w:szCs w:val="24"/>
              </w:rPr>
              <w:t>o</w:t>
            </w:r>
            <w:r>
              <w:rPr>
                <w:rFonts w:ascii="Arial" w:eastAsia="Arial" w:hAnsi="Arial" w:cs="Arial"/>
                <w:sz w:val="24"/>
                <w:szCs w:val="24"/>
              </w:rPr>
              <w:t>ppor</w:t>
            </w:r>
            <w:r>
              <w:rPr>
                <w:rFonts w:ascii="Arial" w:eastAsia="Arial" w:hAnsi="Arial" w:cs="Arial"/>
                <w:spacing w:val="-3"/>
                <w:sz w:val="24"/>
                <w:szCs w:val="24"/>
              </w:rPr>
              <w:t>t</w:t>
            </w:r>
            <w:r>
              <w:rPr>
                <w:rFonts w:ascii="Arial" w:eastAsia="Arial" w:hAnsi="Arial" w:cs="Arial"/>
                <w:sz w:val="24"/>
                <w:szCs w:val="24"/>
              </w:rPr>
              <w:t>unities</w:t>
            </w:r>
            <w:r>
              <w:rPr>
                <w:rFonts w:ascii="Arial" w:eastAsia="Arial" w:hAnsi="Arial" w:cs="Arial"/>
                <w:spacing w:val="-2"/>
                <w:sz w:val="24"/>
                <w:szCs w:val="24"/>
              </w:rPr>
              <w:t xml:space="preserve"> </w:t>
            </w:r>
            <w:r>
              <w:rPr>
                <w:rFonts w:ascii="Arial" w:eastAsia="Arial" w:hAnsi="Arial" w:cs="Arial"/>
                <w:sz w:val="24"/>
                <w:szCs w:val="24"/>
              </w:rPr>
              <w:t xml:space="preserve">for </w:t>
            </w:r>
            <w:r w:rsidR="00F430C0">
              <w:rPr>
                <w:rFonts w:ascii="Arial" w:eastAsia="Arial" w:hAnsi="Arial" w:cs="Arial"/>
                <w:sz w:val="24"/>
                <w:szCs w:val="24"/>
              </w:rPr>
              <w:t>children</w:t>
            </w:r>
            <w:r>
              <w:rPr>
                <w:rFonts w:ascii="Arial" w:eastAsia="Arial" w:hAnsi="Arial" w:cs="Arial"/>
                <w:sz w:val="24"/>
                <w:szCs w:val="24"/>
              </w:rPr>
              <w:t xml:space="preserve"> to le</w:t>
            </w:r>
            <w:r>
              <w:rPr>
                <w:rFonts w:ascii="Arial" w:eastAsia="Arial" w:hAnsi="Arial" w:cs="Arial"/>
                <w:spacing w:val="1"/>
                <w:sz w:val="24"/>
                <w:szCs w:val="24"/>
              </w:rPr>
              <w:t>a</w:t>
            </w:r>
            <w:r>
              <w:rPr>
                <w:rFonts w:ascii="Arial" w:eastAsia="Arial" w:hAnsi="Arial" w:cs="Arial"/>
                <w:sz w:val="24"/>
                <w:szCs w:val="24"/>
              </w:rPr>
              <w:t xml:space="preserve">rn about </w:t>
            </w:r>
            <w:proofErr w:type="spellStart"/>
            <w:r>
              <w:rPr>
                <w:rFonts w:ascii="Arial" w:eastAsia="Arial" w:hAnsi="Arial" w:cs="Arial"/>
                <w:sz w:val="24"/>
                <w:szCs w:val="24"/>
              </w:rPr>
              <w:t>radicalisation</w:t>
            </w:r>
            <w:proofErr w:type="spellEnd"/>
            <w:r>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rPr>
                <w:rFonts w:ascii="Arial" w:eastAsia="Arial" w:hAnsi="Arial" w:cs="Arial"/>
                <w:sz w:val="24"/>
                <w:szCs w:val="24"/>
              </w:rPr>
            </w:pPr>
          </w:p>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sz w:val="24"/>
                <w:szCs w:val="24"/>
              </w:rPr>
              <w:t>Are i</w:t>
            </w:r>
            <w:r w:rsidRPr="007E153E">
              <w:rPr>
                <w:rFonts w:ascii="Arial" w:eastAsia="Arial" w:hAnsi="Arial" w:cs="Arial"/>
                <w:sz w:val="24"/>
                <w:szCs w:val="24"/>
              </w:rPr>
              <w:t>ndividual pupils risk assessed</w:t>
            </w:r>
            <w:r>
              <w:rPr>
                <w:rFonts w:ascii="Arial" w:eastAsia="Arial" w:hAnsi="Arial" w:cs="Arial"/>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tc>
      </w:tr>
      <w:tr w:rsidR="004F6C34"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 xml:space="preserve">What factors make the school community potentially vulnerable to being </w:t>
            </w:r>
            <w:proofErr w:type="spellStart"/>
            <w:r>
              <w:rPr>
                <w:rFonts w:ascii="Arial" w:eastAsia="Arial" w:hAnsi="Arial" w:cs="Arial"/>
                <w:sz w:val="24"/>
                <w:szCs w:val="24"/>
              </w:rPr>
              <w:t>radicalised</w:t>
            </w:r>
            <w:proofErr w:type="spellEnd"/>
            <w:r>
              <w:rPr>
                <w:rFonts w:ascii="Arial" w:eastAsia="Arial" w:hAnsi="Arial" w:cs="Arial"/>
                <w:sz w:val="24"/>
                <w:szCs w:val="24"/>
              </w:rPr>
              <w:t>?</w:t>
            </w:r>
          </w:p>
          <w:p w:rsidR="004F6C34" w:rsidRDefault="004F6C34" w:rsidP="00335728">
            <w:pPr>
              <w:pStyle w:val="TableParagraph"/>
              <w:spacing w:before="1" w:line="276" w:lineRule="exact"/>
              <w:ind w:left="102" w:right="201"/>
              <w:rPr>
                <w:rFonts w:ascii="Arial" w:eastAsia="Arial" w:hAnsi="Arial" w:cs="Arial"/>
                <w:sz w:val="24"/>
                <w:szCs w:val="24"/>
              </w:rPr>
            </w:pPr>
            <w:r>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spacing w:before="1" w:line="276" w:lineRule="exact"/>
              <w:ind w:right="238"/>
              <w:rPr>
                <w:rFonts w:ascii="Arial" w:eastAsia="Arial" w:hAnsi="Arial" w:cs="Arial"/>
                <w:sz w:val="24"/>
                <w:szCs w:val="24"/>
              </w:rPr>
            </w:pPr>
          </w:p>
        </w:tc>
      </w:tr>
      <w:tr w:rsidR="004F6C34"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rsidR="004F6C34" w:rsidRDefault="004F6C34" w:rsidP="00335728">
            <w:pPr>
              <w:pStyle w:val="TableParagraph"/>
              <w:ind w:right="262"/>
              <w:rPr>
                <w:rFonts w:ascii="Arial" w:eastAsia="Arial" w:hAnsi="Arial" w:cs="Arial"/>
                <w:sz w:val="24"/>
                <w:szCs w:val="24"/>
              </w:rPr>
            </w:pPr>
            <w:r>
              <w:rPr>
                <w:rFonts w:ascii="Arial" w:eastAsia="Arial" w:hAnsi="Arial" w:cs="Arial"/>
                <w:sz w:val="24"/>
                <w:szCs w:val="24"/>
              </w:rPr>
              <w:t>Comment on the school’s community, locality and relevant history</w:t>
            </w: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p w:rsidR="004F6C34" w:rsidRDefault="004F6C34" w:rsidP="00335728">
            <w:pPr>
              <w:pStyle w:val="TableParagraph"/>
              <w:ind w:right="262"/>
              <w:rPr>
                <w:rFonts w:ascii="Arial" w:eastAsia="Arial" w:hAnsi="Arial" w:cs="Arial"/>
                <w:sz w:val="24"/>
                <w:szCs w:val="24"/>
              </w:rPr>
            </w:pPr>
          </w:p>
        </w:tc>
      </w:tr>
      <w:tr w:rsidR="004F6C34"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Pr="00E728E6" w:rsidRDefault="004F6C34" w:rsidP="00335728">
            <w:pPr>
              <w:pStyle w:val="TableParagraph"/>
              <w:spacing w:line="271" w:lineRule="exact"/>
              <w:ind w:left="102"/>
              <w:rPr>
                <w:rFonts w:ascii="Arial" w:eastAsia="Arial" w:hAnsi="Arial" w:cs="Arial"/>
                <w:sz w:val="24"/>
                <w:szCs w:val="24"/>
              </w:rPr>
            </w:pPr>
            <w:r w:rsidRPr="00E728E6">
              <w:rPr>
                <w:rFonts w:ascii="Arial" w:eastAsia="Arial" w:hAnsi="Arial" w:cs="Arial"/>
                <w:sz w:val="24"/>
                <w:szCs w:val="24"/>
              </w:rPr>
              <w:lastRenderedPageBreak/>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 xml:space="preserve"> Low</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b/>
                <w:bCs/>
                <w:spacing w:val="1"/>
                <w:sz w:val="24"/>
                <w:szCs w:val="24"/>
              </w:rPr>
            </w:pPr>
            <w:r>
              <w:rPr>
                <w:rFonts w:ascii="Arial" w:eastAsia="Arial" w:hAnsi="Arial" w:cs="Arial"/>
                <w:b/>
                <w:bCs/>
                <w:spacing w:val="1"/>
                <w:sz w:val="24"/>
                <w:szCs w:val="24"/>
              </w:rPr>
              <w:t>Medium</w:t>
            </w:r>
          </w:p>
          <w:p w:rsidR="004F6C34" w:rsidRDefault="004F6C34" w:rsidP="00335728">
            <w:pPr>
              <w:pStyle w:val="TableParagraph"/>
              <w:spacing w:line="271" w:lineRule="exact"/>
              <w:ind w:left="102"/>
              <w:rPr>
                <w:rFonts w:ascii="Arial" w:eastAsia="Arial" w:hAnsi="Arial" w:cs="Arial"/>
                <w:b/>
                <w:bCs/>
                <w:spacing w:val="1"/>
                <w:sz w:val="24"/>
                <w:szCs w:val="24"/>
              </w:rPr>
            </w:pPr>
          </w:p>
          <w:p w:rsidR="004F6C34" w:rsidRDefault="004F6C34" w:rsidP="00335728">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rsidR="004F6C34" w:rsidRDefault="004F6C34" w:rsidP="00335728">
            <w:pPr>
              <w:pStyle w:val="TableParagraph"/>
              <w:ind w:left="99" w:right="531"/>
              <w:rPr>
                <w:rFonts w:ascii="Arial" w:eastAsia="Arial" w:hAnsi="Arial" w:cs="Arial"/>
                <w:sz w:val="24"/>
                <w:szCs w:val="24"/>
              </w:rPr>
            </w:pPr>
            <w:r>
              <w:rPr>
                <w:rFonts w:ascii="Arial" w:eastAsia="Arial" w:hAnsi="Arial" w:cs="Arial"/>
                <w:sz w:val="24"/>
                <w:szCs w:val="24"/>
              </w:rPr>
              <w:t>Way Forward</w:t>
            </w: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p w:rsidR="004F6C34" w:rsidRDefault="004F6C34" w:rsidP="00335728">
            <w:pPr>
              <w:pStyle w:val="TableParagraph"/>
              <w:ind w:left="99" w:right="531"/>
              <w:rPr>
                <w:rFonts w:ascii="Arial" w:eastAsia="Arial" w:hAnsi="Arial" w:cs="Arial"/>
                <w:sz w:val="24"/>
                <w:szCs w:val="24"/>
              </w:rPr>
            </w:pPr>
          </w:p>
        </w:tc>
      </w:tr>
    </w:tbl>
    <w:p w:rsidR="004F6C34" w:rsidRDefault="004F6C34" w:rsidP="004F6C34">
      <w:pPr>
        <w:rPr>
          <w:rFonts w:ascii="Arial" w:eastAsia="Arial" w:hAnsi="Arial" w:cs="Arial"/>
        </w:rPr>
      </w:pPr>
    </w:p>
    <w:p w:rsidR="004F6C34" w:rsidRDefault="004F6C34" w:rsidP="004F6C34">
      <w:pPr>
        <w:rPr>
          <w:sz w:val="20"/>
          <w:szCs w:val="20"/>
        </w:rPr>
      </w:pPr>
      <w:r>
        <w:rPr>
          <w:rFonts w:ascii="Arial" w:eastAsia="Arial" w:hAnsi="Arial" w:cs="Arial"/>
        </w:rPr>
        <w:t>Date completed……………………………………..  Signed…………………………………………</w:t>
      </w:r>
    </w:p>
    <w:p w:rsidR="004F6C34" w:rsidRDefault="004F6C34" w:rsidP="00D75D93">
      <w:pPr>
        <w:rPr>
          <w:rFonts w:ascii="Arial" w:hAnsi="Arial" w:cs="Arial"/>
          <w:lang w:val="en-GB"/>
        </w:rPr>
      </w:pPr>
    </w:p>
    <w:p w:rsidR="001333F5" w:rsidRDefault="001333F5" w:rsidP="00D75D93">
      <w:pPr>
        <w:rPr>
          <w:rFonts w:ascii="Arial" w:hAnsi="Arial" w:cs="Arial"/>
          <w:lang w:val="en-GB"/>
        </w:rPr>
      </w:pPr>
    </w:p>
    <w:p w:rsidR="001333F5" w:rsidRPr="00D03695" w:rsidRDefault="001333F5" w:rsidP="00D75D93">
      <w:pPr>
        <w:rPr>
          <w:rFonts w:ascii="Arial" w:hAnsi="Arial" w:cs="Arial"/>
          <w:b/>
          <w:u w:val="single"/>
          <w:lang w:val="en-GB"/>
        </w:rPr>
      </w:pPr>
      <w:r w:rsidRPr="00D03695">
        <w:rPr>
          <w:rFonts w:ascii="Arial" w:hAnsi="Arial" w:cs="Arial"/>
          <w:b/>
          <w:u w:val="single"/>
          <w:lang w:val="en-GB"/>
        </w:rPr>
        <w:t>APPENDIX 6</w:t>
      </w:r>
    </w:p>
    <w:p w:rsidR="001333F5" w:rsidRDefault="001333F5" w:rsidP="00D75D93">
      <w:pPr>
        <w:rPr>
          <w:rFonts w:ascii="Arial" w:hAnsi="Arial" w:cs="Arial"/>
          <w:lang w:val="en-GB"/>
        </w:rPr>
      </w:pPr>
    </w:p>
    <w:p w:rsidR="00F430C0" w:rsidRPr="00D03695" w:rsidRDefault="00F430C0" w:rsidP="00D03695">
      <w:pPr>
        <w:jc w:val="center"/>
        <w:rPr>
          <w:rFonts w:ascii="Arial" w:hAnsi="Arial" w:cs="Arial"/>
          <w:b/>
          <w:u w:val="single"/>
          <w:lang w:val="en-GB"/>
        </w:rPr>
      </w:pPr>
      <w:r w:rsidRPr="00D03695">
        <w:rPr>
          <w:rFonts w:ascii="Arial" w:hAnsi="Arial" w:cs="Arial"/>
          <w:b/>
          <w:u w:val="single"/>
          <w:lang w:val="en-GB"/>
        </w:rPr>
        <w:t>Female Genital Mutilation</w:t>
      </w:r>
    </w:p>
    <w:p w:rsidR="00F430C0" w:rsidRDefault="00F430C0" w:rsidP="00D75D93">
      <w:pPr>
        <w:rPr>
          <w:rFonts w:ascii="Arial" w:hAnsi="Arial" w:cs="Arial"/>
          <w:lang w:val="en-GB"/>
        </w:rPr>
      </w:pPr>
    </w:p>
    <w:p w:rsidR="00F354E5" w:rsidRDefault="00C87F94" w:rsidP="00D75D93">
      <w:pPr>
        <w:rPr>
          <w:rFonts w:ascii="Arial" w:hAnsi="Arial" w:cs="Arial"/>
          <w:lang w:val="en-GB"/>
        </w:rPr>
      </w:pPr>
      <w:r>
        <w:rPr>
          <w:rFonts w:ascii="Arial" w:hAnsi="Arial" w:cs="Arial"/>
          <w:lang w:val="en-GB"/>
        </w:rPr>
        <w:t>S</w:t>
      </w:r>
      <w:r w:rsidR="002B00ED">
        <w:rPr>
          <w:rFonts w:ascii="Arial" w:hAnsi="Arial" w:cs="Arial"/>
          <w:lang w:val="en-GB"/>
        </w:rPr>
        <w:t>ection 5B of the Female Genital Mutilation Act 2003 and section 74 of the Serious Crime Act 2015 place</w:t>
      </w:r>
      <w:r>
        <w:rPr>
          <w:rFonts w:ascii="Arial" w:hAnsi="Arial" w:cs="Arial"/>
          <w:lang w:val="en-GB"/>
        </w:rPr>
        <w:t>s</w:t>
      </w:r>
      <w:r w:rsidR="002B00ED">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Pr>
          <w:rFonts w:ascii="Arial" w:hAnsi="Arial" w:cs="Arial"/>
          <w:lang w:val="en-GB"/>
        </w:rPr>
        <w:t xml:space="preserve"> or where a </w:t>
      </w:r>
      <w:r w:rsidR="00874B0A">
        <w:rPr>
          <w:rFonts w:ascii="Arial" w:hAnsi="Arial" w:cs="Arial"/>
          <w:lang w:val="en-GB"/>
        </w:rPr>
        <w:t xml:space="preserve">girl </w:t>
      </w:r>
      <w:r w:rsidR="008338DE">
        <w:rPr>
          <w:rFonts w:ascii="Arial" w:hAnsi="Arial" w:cs="Arial"/>
          <w:lang w:val="en-GB"/>
        </w:rPr>
        <w:t>disclos</w:t>
      </w:r>
      <w:r w:rsidR="00874B0A">
        <w:rPr>
          <w:rFonts w:ascii="Arial" w:hAnsi="Arial" w:cs="Arial"/>
          <w:lang w:val="en-GB"/>
        </w:rPr>
        <w:t xml:space="preserve">es that she has undergone </w:t>
      </w:r>
      <w:r w:rsidR="008338DE">
        <w:rPr>
          <w:rFonts w:ascii="Arial" w:hAnsi="Arial" w:cs="Arial"/>
          <w:lang w:val="en-GB"/>
        </w:rPr>
        <w:t>FGM</w:t>
      </w:r>
      <w:r w:rsidR="002B00ED">
        <w:rPr>
          <w:rFonts w:ascii="Arial" w:hAnsi="Arial" w:cs="Arial"/>
          <w:lang w:val="en-GB"/>
        </w:rPr>
        <w:t xml:space="preserve">. </w:t>
      </w:r>
      <w:r w:rsidR="00874B0A">
        <w:rPr>
          <w:rFonts w:ascii="Arial" w:hAnsi="Arial" w:cs="Arial"/>
          <w:lang w:val="en-GB"/>
        </w:rPr>
        <w:t xml:space="preserve"> The </w:t>
      </w:r>
      <w:r w:rsidR="00805F29">
        <w:rPr>
          <w:rFonts w:ascii="Arial" w:hAnsi="Arial" w:cs="Arial"/>
          <w:lang w:val="en-GB"/>
        </w:rPr>
        <w:t>school</w:t>
      </w:r>
      <w:r w:rsidR="00F354E5">
        <w:rPr>
          <w:rFonts w:ascii="Arial" w:hAnsi="Arial" w:cs="Arial"/>
          <w:lang w:val="en-GB"/>
        </w:rPr>
        <w:t>’s response to FGM</w:t>
      </w:r>
      <w:r w:rsidR="00805F29">
        <w:rPr>
          <w:rFonts w:ascii="Arial" w:hAnsi="Arial" w:cs="Arial"/>
          <w:lang w:val="en-GB"/>
        </w:rPr>
        <w:t xml:space="preserve"> will take into account the </w:t>
      </w:r>
      <w:r w:rsidR="00874B0A">
        <w:rPr>
          <w:rFonts w:ascii="Arial" w:hAnsi="Arial" w:cs="Arial"/>
          <w:lang w:val="en-GB"/>
        </w:rPr>
        <w:t xml:space="preserve">government guidance, </w:t>
      </w:r>
      <w:r w:rsidR="00BC684C">
        <w:rPr>
          <w:rFonts w:ascii="Arial" w:hAnsi="Arial" w:cs="Arial"/>
          <w:lang w:val="en-GB"/>
        </w:rPr>
        <w:t>“Multi-agency statutory guidance on female genital mutilation” April 2016</w:t>
      </w:r>
      <w:r w:rsidR="002B00ED">
        <w:rPr>
          <w:rFonts w:ascii="Arial" w:hAnsi="Arial" w:cs="Arial"/>
          <w:lang w:val="en-GB"/>
        </w:rPr>
        <w:t xml:space="preserve">. </w:t>
      </w:r>
      <w:r w:rsidR="00805F29">
        <w:rPr>
          <w:rFonts w:ascii="Arial" w:hAnsi="Arial" w:cs="Arial"/>
          <w:lang w:val="en-GB"/>
        </w:rPr>
        <w:t xml:space="preserve">Staff </w:t>
      </w:r>
      <w:r w:rsidR="006E2EAD">
        <w:rPr>
          <w:rFonts w:ascii="Arial" w:hAnsi="Arial" w:cs="Arial"/>
          <w:lang w:val="en-GB"/>
        </w:rPr>
        <w:t xml:space="preserve">will </w:t>
      </w:r>
      <w:r w:rsidR="00BC684C">
        <w:rPr>
          <w:rFonts w:ascii="Arial" w:hAnsi="Arial" w:cs="Arial"/>
          <w:lang w:val="en-GB"/>
        </w:rPr>
        <w:t xml:space="preserve">also </w:t>
      </w:r>
      <w:r w:rsidR="006E2EAD">
        <w:rPr>
          <w:rFonts w:ascii="Arial" w:hAnsi="Arial" w:cs="Arial"/>
          <w:lang w:val="en-GB"/>
        </w:rPr>
        <w:t xml:space="preserve">follow the established safeguarding procedure by reporting any such concerns to the Designated Safeguarding Lead and a report </w:t>
      </w:r>
      <w:r w:rsidR="00D0134B">
        <w:rPr>
          <w:rFonts w:ascii="Arial" w:hAnsi="Arial" w:cs="Arial"/>
          <w:lang w:val="en-GB"/>
        </w:rPr>
        <w:t xml:space="preserve">must also </w:t>
      </w:r>
      <w:r w:rsidR="006E2EAD">
        <w:rPr>
          <w:rFonts w:ascii="Arial" w:hAnsi="Arial" w:cs="Arial"/>
          <w:lang w:val="en-GB"/>
        </w:rPr>
        <w:t>be made to the Police.</w:t>
      </w:r>
      <w:r w:rsidR="00874B0A">
        <w:rPr>
          <w:rFonts w:ascii="Arial" w:hAnsi="Arial" w:cs="Arial"/>
          <w:lang w:val="en-GB"/>
        </w:rPr>
        <w:t xml:space="preserve"> </w:t>
      </w:r>
    </w:p>
    <w:p w:rsidR="00F354E5" w:rsidRDefault="00F354E5" w:rsidP="00D75D93">
      <w:pPr>
        <w:rPr>
          <w:rFonts w:ascii="Arial" w:hAnsi="Arial" w:cs="Arial"/>
          <w:lang w:val="en-GB"/>
        </w:rPr>
      </w:pPr>
    </w:p>
    <w:p w:rsidR="006E2EAD" w:rsidRDefault="00874B0A" w:rsidP="00D75D93">
      <w:pPr>
        <w:rPr>
          <w:rFonts w:ascii="Arial" w:hAnsi="Arial" w:cs="Arial"/>
          <w:lang w:val="en-GB"/>
        </w:rPr>
      </w:pPr>
      <w:r>
        <w:rPr>
          <w:rFonts w:ascii="Arial" w:hAnsi="Arial" w:cs="Arial"/>
          <w:lang w:val="en-GB"/>
        </w:rPr>
        <w:t>There will be a</w:t>
      </w:r>
      <w:r w:rsidR="00805F29">
        <w:rPr>
          <w:rFonts w:ascii="Arial" w:hAnsi="Arial" w:cs="Arial"/>
          <w:lang w:val="en-GB"/>
        </w:rPr>
        <w:t xml:space="preserve"> considered </w:t>
      </w:r>
      <w:r>
        <w:rPr>
          <w:rFonts w:ascii="Arial" w:hAnsi="Arial" w:cs="Arial"/>
          <w:lang w:val="en-GB"/>
        </w:rPr>
        <w:t>safeguarding response to</w:t>
      </w:r>
      <w:r w:rsidR="00805F29">
        <w:rPr>
          <w:rFonts w:ascii="Arial" w:hAnsi="Arial" w:cs="Arial"/>
          <w:lang w:val="en-GB"/>
        </w:rPr>
        <w:t>wards</w:t>
      </w:r>
      <w:r>
        <w:rPr>
          <w:rFonts w:ascii="Arial" w:hAnsi="Arial" w:cs="Arial"/>
          <w:lang w:val="en-GB"/>
        </w:rPr>
        <w:t xml:space="preserve"> any girl who is identified as being at risk of FGM </w:t>
      </w:r>
      <w:r w:rsidR="00BA479C">
        <w:rPr>
          <w:rFonts w:ascii="Arial" w:hAnsi="Arial" w:cs="Arial"/>
          <w:lang w:val="en-GB"/>
        </w:rPr>
        <w:t>(</w:t>
      </w:r>
      <w:proofErr w:type="spellStart"/>
      <w:r w:rsidR="00BA479C">
        <w:rPr>
          <w:rFonts w:ascii="Arial" w:hAnsi="Arial" w:cs="Arial"/>
          <w:lang w:val="en-GB"/>
        </w:rPr>
        <w:t>eg</w:t>
      </w:r>
      <w:proofErr w:type="spellEnd"/>
      <w:r w:rsidR="00BA479C">
        <w:rPr>
          <w:rFonts w:ascii="Arial" w:hAnsi="Arial" w:cs="Arial"/>
          <w:lang w:val="en-GB"/>
        </w:rPr>
        <w:t xml:space="preserve"> there is a known history of practising FGM in her family, community or country of origin) </w:t>
      </w:r>
      <w:r>
        <w:rPr>
          <w:rFonts w:ascii="Arial" w:hAnsi="Arial" w:cs="Arial"/>
          <w:lang w:val="en-GB"/>
        </w:rPr>
        <w:t xml:space="preserve">which may include </w:t>
      </w:r>
      <w:r w:rsidR="00AC1FAC">
        <w:rPr>
          <w:rFonts w:ascii="Arial" w:hAnsi="Arial" w:cs="Arial"/>
          <w:lang w:val="en-GB"/>
        </w:rPr>
        <w:t xml:space="preserve">sensitive conversations with the girl and her family, </w:t>
      </w:r>
      <w:r>
        <w:rPr>
          <w:rFonts w:ascii="Arial" w:hAnsi="Arial" w:cs="Arial"/>
          <w:lang w:val="en-GB"/>
        </w:rPr>
        <w:t xml:space="preserve">sharing information with </w:t>
      </w:r>
      <w:r w:rsidR="00805F29">
        <w:rPr>
          <w:rFonts w:ascii="Arial" w:hAnsi="Arial" w:cs="Arial"/>
          <w:lang w:val="en-GB"/>
        </w:rPr>
        <w:t>professionals</w:t>
      </w:r>
      <w:r>
        <w:rPr>
          <w:rFonts w:ascii="Arial" w:hAnsi="Arial" w:cs="Arial"/>
          <w:lang w:val="en-GB"/>
        </w:rPr>
        <w:t xml:space="preserve"> </w:t>
      </w:r>
      <w:r w:rsidR="00805F29">
        <w:rPr>
          <w:rFonts w:ascii="Arial" w:hAnsi="Arial" w:cs="Arial"/>
          <w:lang w:val="en-GB"/>
        </w:rPr>
        <w:t xml:space="preserve">from other agencies </w:t>
      </w:r>
      <w:r>
        <w:rPr>
          <w:rFonts w:ascii="Arial" w:hAnsi="Arial" w:cs="Arial"/>
          <w:lang w:val="en-GB"/>
        </w:rPr>
        <w:t>and</w:t>
      </w:r>
      <w:r w:rsidR="00AC1FAC">
        <w:rPr>
          <w:rFonts w:ascii="Arial" w:hAnsi="Arial" w:cs="Arial"/>
          <w:lang w:val="en-GB"/>
        </w:rPr>
        <w:t>/or</w:t>
      </w:r>
      <w:r>
        <w:rPr>
          <w:rFonts w:ascii="Arial" w:hAnsi="Arial" w:cs="Arial"/>
          <w:lang w:val="en-GB"/>
        </w:rPr>
        <w:t xml:space="preserve"> </w:t>
      </w:r>
      <w:r w:rsidR="00BA479C">
        <w:rPr>
          <w:rFonts w:ascii="Arial" w:hAnsi="Arial" w:cs="Arial"/>
          <w:lang w:val="en-GB"/>
        </w:rPr>
        <w:t xml:space="preserve">making </w:t>
      </w:r>
      <w:r>
        <w:rPr>
          <w:rFonts w:ascii="Arial" w:hAnsi="Arial" w:cs="Arial"/>
          <w:lang w:val="en-GB"/>
        </w:rPr>
        <w:t>a referral to Children’s Social Care.</w:t>
      </w:r>
      <w:r w:rsidR="00BA479C">
        <w:rPr>
          <w:rFonts w:ascii="Arial" w:hAnsi="Arial" w:cs="Arial"/>
          <w:lang w:val="en-GB"/>
        </w:rPr>
        <w:t xml:space="preserve"> If the risk of harm is imminent there are a number of emergency measures that can be taken including police protection, an FGM protection order</w:t>
      </w:r>
      <w:r w:rsidR="00F354E5">
        <w:rPr>
          <w:rFonts w:ascii="Arial" w:hAnsi="Arial" w:cs="Arial"/>
          <w:lang w:val="en-GB"/>
        </w:rPr>
        <w:t xml:space="preserve"> and an Emergency Protection Order.</w:t>
      </w:r>
    </w:p>
    <w:p w:rsidR="00F430C0" w:rsidRDefault="002B00ED" w:rsidP="00D75D93">
      <w:pPr>
        <w:rPr>
          <w:rFonts w:ascii="Arial" w:hAnsi="Arial" w:cs="Arial"/>
          <w:lang w:val="en-GB"/>
        </w:rPr>
      </w:pPr>
      <w:r>
        <w:rPr>
          <w:rFonts w:ascii="Arial" w:hAnsi="Arial" w:cs="Arial"/>
          <w:lang w:val="en-GB"/>
        </w:rPr>
        <w:t xml:space="preserve">  </w:t>
      </w:r>
    </w:p>
    <w:p w:rsidR="00DB33CC" w:rsidRPr="00802AB7" w:rsidRDefault="00DB33CC" w:rsidP="00D75D93">
      <w:pPr>
        <w:rPr>
          <w:rFonts w:ascii="Arial" w:hAnsi="Arial" w:cs="Arial"/>
          <w:b/>
          <w:u w:val="single"/>
          <w:lang w:val="en-GB"/>
        </w:rPr>
      </w:pPr>
      <w:r w:rsidRPr="00802AB7">
        <w:rPr>
          <w:rFonts w:ascii="Arial" w:hAnsi="Arial" w:cs="Arial"/>
          <w:b/>
          <w:u w:val="single"/>
          <w:lang w:val="en-GB"/>
        </w:rPr>
        <w:t>APPENDIX 7</w:t>
      </w:r>
    </w:p>
    <w:p w:rsidR="00DB33CC" w:rsidRDefault="00DB33CC" w:rsidP="00D75D93">
      <w:pPr>
        <w:rPr>
          <w:rFonts w:ascii="Arial" w:hAnsi="Arial" w:cs="Arial"/>
          <w:lang w:val="en-GB"/>
        </w:rPr>
      </w:pPr>
    </w:p>
    <w:p w:rsidR="00DB33CC" w:rsidRPr="00802AB7" w:rsidRDefault="00DB33CC" w:rsidP="00802AB7">
      <w:pPr>
        <w:jc w:val="center"/>
        <w:rPr>
          <w:rFonts w:ascii="Arial" w:hAnsi="Arial" w:cs="Arial"/>
          <w:b/>
        </w:rPr>
      </w:pPr>
      <w:r w:rsidRPr="00802AB7">
        <w:rPr>
          <w:rFonts w:ascii="Arial" w:hAnsi="Arial" w:cs="Arial"/>
          <w:b/>
        </w:rPr>
        <w:t>In</w:t>
      </w:r>
      <w:r w:rsidRPr="00DB33CC">
        <w:rPr>
          <w:rFonts w:ascii="Arial" w:hAnsi="Arial" w:cs="Arial"/>
          <w:b/>
        </w:rPr>
        <w:t>dicato</w:t>
      </w:r>
      <w:r>
        <w:rPr>
          <w:rFonts w:ascii="Arial" w:hAnsi="Arial" w:cs="Arial"/>
          <w:b/>
        </w:rPr>
        <w:t>rs of abuse and neglect</w:t>
      </w:r>
    </w:p>
    <w:p w:rsidR="00DB33CC" w:rsidRDefault="00DB33CC" w:rsidP="00D75D93"/>
    <w:p w:rsidR="00DB33CC" w:rsidRDefault="00DB33CC" w:rsidP="00D75D93">
      <w:pPr>
        <w:rPr>
          <w:rFonts w:ascii="Arial" w:hAnsi="Arial" w:cs="Arial"/>
          <w:lang w:val="en-GB"/>
        </w:rPr>
      </w:pPr>
      <w:r w:rsidRPr="00802AB7">
        <w:rPr>
          <w:rFonts w:ascii="Arial" w:hAnsi="Arial" w:cs="Arial"/>
          <w:lang w:val="en-GB"/>
        </w:rPr>
        <w:t xml:space="preserve">Abuse, neglect and safeguarding issues are rarely standalone events that can be covered by one definition or label. In most cases, multiple issues will overlap with one another.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Physical abuse:</w:t>
      </w:r>
      <w:r w:rsidRPr="00802AB7">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lastRenderedPageBreak/>
        <w:t>Emotional abuse:</w:t>
      </w:r>
      <w:r w:rsidRPr="00802AB7">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DB33CC" w:rsidRDefault="00DB33CC" w:rsidP="00D75D93">
      <w:pPr>
        <w:rPr>
          <w:rFonts w:ascii="Arial" w:hAnsi="Arial" w:cs="Arial"/>
          <w:lang w:val="en-GB"/>
        </w:rPr>
      </w:pPr>
    </w:p>
    <w:p w:rsidR="00DB33CC" w:rsidRDefault="00DB33CC" w:rsidP="00D75D93">
      <w:pPr>
        <w:rPr>
          <w:rFonts w:ascii="Arial" w:hAnsi="Arial" w:cs="Arial"/>
          <w:lang w:val="en-GB"/>
        </w:rPr>
      </w:pPr>
      <w:r w:rsidRPr="00802AB7">
        <w:rPr>
          <w:rFonts w:ascii="Arial" w:hAnsi="Arial" w:cs="Arial"/>
          <w:b/>
          <w:lang w:val="en-GB"/>
        </w:rPr>
        <w:t>Sexual abuse:</w:t>
      </w:r>
      <w:r w:rsidRPr="00802AB7">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r>
        <w:rPr>
          <w:rFonts w:ascii="Arial" w:hAnsi="Arial" w:cs="Arial"/>
          <w:lang w:val="en-GB"/>
        </w:rPr>
        <w:t xml:space="preserve"> in education</w:t>
      </w:r>
      <w:r w:rsidRPr="00802AB7">
        <w:rPr>
          <w:rFonts w:ascii="Arial" w:hAnsi="Arial" w:cs="Arial"/>
          <w:lang w:val="en-GB"/>
        </w:rPr>
        <w:t xml:space="preserve">. </w:t>
      </w:r>
    </w:p>
    <w:p w:rsidR="00DB33CC" w:rsidRDefault="00DB33CC" w:rsidP="00D75D93">
      <w:pPr>
        <w:rPr>
          <w:rFonts w:ascii="Arial" w:hAnsi="Arial" w:cs="Arial"/>
          <w:lang w:val="en-GB"/>
        </w:rPr>
      </w:pPr>
    </w:p>
    <w:p w:rsidR="00383A25" w:rsidRPr="00D75D93" w:rsidRDefault="00DB33CC" w:rsidP="00D75D93">
      <w:pPr>
        <w:rPr>
          <w:rFonts w:ascii="Arial" w:hAnsi="Arial" w:cs="Arial"/>
          <w:lang w:val="en-GB"/>
        </w:rPr>
      </w:pPr>
      <w:r w:rsidRPr="00802AB7">
        <w:rPr>
          <w:rFonts w:ascii="Arial" w:hAnsi="Arial" w:cs="Arial"/>
          <w:b/>
          <w:lang w:val="en-GB"/>
        </w:rPr>
        <w:t>Neglect:</w:t>
      </w:r>
      <w:r w:rsidRPr="00802AB7">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Pr>
          <w:rFonts w:ascii="Arial" w:hAnsi="Arial" w:cs="Arial"/>
          <w:lang w:val="en-GB"/>
        </w:rPr>
        <w:t xml:space="preserve"> </w:t>
      </w:r>
    </w:p>
    <w:sectPr w:rsidR="00383A25" w:rsidRPr="00D75D93" w:rsidSect="007115D4">
      <w:footerReference w:type="even" r:id="rId15"/>
      <w:footerReference w:type="default" r:id="rId16"/>
      <w:footerReference w:type="first" r:id="rId17"/>
      <w:pgSz w:w="12240" w:h="15840" w:code="1"/>
      <w:pgMar w:top="1134" w:right="1134" w:bottom="1134" w:left="1134"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CD" w:rsidRDefault="00D80DCD">
      <w:r>
        <w:separator/>
      </w:r>
    </w:p>
  </w:endnote>
  <w:endnote w:type="continuationSeparator" w:id="0">
    <w:p w:rsidR="00D80DCD" w:rsidRDefault="00D8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CD" w:rsidRDefault="00D8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0DCD" w:rsidRDefault="00D80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CD" w:rsidRDefault="00D80D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8E5">
      <w:rPr>
        <w:rStyle w:val="PageNumber"/>
        <w:noProof/>
      </w:rPr>
      <w:t>21</w:t>
    </w:r>
    <w:r>
      <w:rPr>
        <w:rStyle w:val="PageNumber"/>
      </w:rPr>
      <w:fldChar w:fldCharType="end"/>
    </w:r>
  </w:p>
  <w:p w:rsidR="00D80DCD" w:rsidRDefault="00D80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CD" w:rsidRDefault="00D80DCD">
    <w:pPr>
      <w:pStyle w:val="Footer"/>
    </w:pPr>
    <w:r>
      <w:tab/>
      <w:t xml:space="preserve">- </w:t>
    </w:r>
    <w:r>
      <w:fldChar w:fldCharType="begin"/>
    </w:r>
    <w:r>
      <w:instrText xml:space="preserve"> PAGE </w:instrText>
    </w:r>
    <w:r>
      <w:fldChar w:fldCharType="separate"/>
    </w:r>
    <w:r w:rsidR="00A808E5">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CD" w:rsidRDefault="00D80DCD">
      <w:r>
        <w:separator/>
      </w:r>
    </w:p>
  </w:footnote>
  <w:footnote w:type="continuationSeparator" w:id="0">
    <w:p w:rsidR="00D80DCD" w:rsidRDefault="00D8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7"/>
  </w:num>
  <w:num w:numId="4">
    <w:abstractNumId w:val="5"/>
  </w:num>
  <w:num w:numId="5">
    <w:abstractNumId w:val="6"/>
  </w:num>
  <w:num w:numId="6">
    <w:abstractNumId w:val="21"/>
  </w:num>
  <w:num w:numId="7">
    <w:abstractNumId w:val="17"/>
  </w:num>
  <w:num w:numId="8">
    <w:abstractNumId w:val="3"/>
  </w:num>
  <w:num w:numId="9">
    <w:abstractNumId w:val="28"/>
  </w:num>
  <w:num w:numId="10">
    <w:abstractNumId w:val="2"/>
  </w:num>
  <w:num w:numId="11">
    <w:abstractNumId w:val="7"/>
  </w:num>
  <w:num w:numId="12">
    <w:abstractNumId w:val="11"/>
  </w:num>
  <w:num w:numId="13">
    <w:abstractNumId w:val="14"/>
  </w:num>
  <w:num w:numId="14">
    <w:abstractNumId w:val="13"/>
  </w:num>
  <w:num w:numId="15">
    <w:abstractNumId w:val="4"/>
  </w:num>
  <w:num w:numId="16">
    <w:abstractNumId w:val="24"/>
  </w:num>
  <w:num w:numId="17">
    <w:abstractNumId w:val="22"/>
  </w:num>
  <w:num w:numId="18">
    <w:abstractNumId w:val="25"/>
  </w:num>
  <w:num w:numId="19">
    <w:abstractNumId w:val="8"/>
  </w:num>
  <w:num w:numId="20">
    <w:abstractNumId w:val="9"/>
  </w:num>
  <w:num w:numId="21">
    <w:abstractNumId w:val="26"/>
  </w:num>
  <w:num w:numId="22">
    <w:abstractNumId w:val="0"/>
  </w:num>
  <w:num w:numId="23">
    <w:abstractNumId w:val="20"/>
  </w:num>
  <w:num w:numId="24">
    <w:abstractNumId w:val="18"/>
  </w:num>
  <w:num w:numId="25">
    <w:abstractNumId w:val="10"/>
  </w:num>
  <w:num w:numId="26">
    <w:abstractNumId w:val="23"/>
  </w:num>
  <w:num w:numId="27">
    <w:abstractNumId w:val="12"/>
  </w:num>
  <w:num w:numId="28">
    <w:abstractNumId w:val="15"/>
  </w:num>
  <w:num w:numId="29">
    <w:abstractNumId w:val="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 Edwards">
    <w15:presenceInfo w15:providerId="AD" w15:userId="S-1-5-21-1644138093-3579728081-2629445112-54255"/>
  </w15:person>
  <w15:person w15:author="Simon Genders">
    <w15:presenceInfo w15:providerId="AD" w15:userId="S-1-5-21-2000478354-413027322-682003330-254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10BA8"/>
    <w:rsid w:val="00013E93"/>
    <w:rsid w:val="0001645A"/>
    <w:rsid w:val="0002341A"/>
    <w:rsid w:val="00027D4E"/>
    <w:rsid w:val="000306CE"/>
    <w:rsid w:val="000317ED"/>
    <w:rsid w:val="00032683"/>
    <w:rsid w:val="000365B2"/>
    <w:rsid w:val="00037A38"/>
    <w:rsid w:val="00041B9A"/>
    <w:rsid w:val="00043EF4"/>
    <w:rsid w:val="000517E5"/>
    <w:rsid w:val="000550DF"/>
    <w:rsid w:val="000554BC"/>
    <w:rsid w:val="00074054"/>
    <w:rsid w:val="00074B64"/>
    <w:rsid w:val="00083086"/>
    <w:rsid w:val="0009159F"/>
    <w:rsid w:val="00091CD2"/>
    <w:rsid w:val="00095B02"/>
    <w:rsid w:val="000A3B52"/>
    <w:rsid w:val="000A42C9"/>
    <w:rsid w:val="000B12E9"/>
    <w:rsid w:val="000B2853"/>
    <w:rsid w:val="000B7479"/>
    <w:rsid w:val="000C0CFC"/>
    <w:rsid w:val="000D0AED"/>
    <w:rsid w:val="000D3AEE"/>
    <w:rsid w:val="000E2FE5"/>
    <w:rsid w:val="000E5C71"/>
    <w:rsid w:val="000F512A"/>
    <w:rsid w:val="000F5F6B"/>
    <w:rsid w:val="0011236D"/>
    <w:rsid w:val="00114D04"/>
    <w:rsid w:val="00117ABD"/>
    <w:rsid w:val="001208CA"/>
    <w:rsid w:val="001333F5"/>
    <w:rsid w:val="001349D5"/>
    <w:rsid w:val="001416EC"/>
    <w:rsid w:val="0014305F"/>
    <w:rsid w:val="001436A3"/>
    <w:rsid w:val="001454CE"/>
    <w:rsid w:val="00145BDA"/>
    <w:rsid w:val="00146152"/>
    <w:rsid w:val="00155E35"/>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E03D3"/>
    <w:rsid w:val="001E0DD9"/>
    <w:rsid w:val="001E2113"/>
    <w:rsid w:val="001E2456"/>
    <w:rsid w:val="001F4B21"/>
    <w:rsid w:val="001F705A"/>
    <w:rsid w:val="002012F8"/>
    <w:rsid w:val="002029B8"/>
    <w:rsid w:val="0020397C"/>
    <w:rsid w:val="00207840"/>
    <w:rsid w:val="00210675"/>
    <w:rsid w:val="00212406"/>
    <w:rsid w:val="00212B69"/>
    <w:rsid w:val="002148AC"/>
    <w:rsid w:val="00221CC3"/>
    <w:rsid w:val="00225C9E"/>
    <w:rsid w:val="00230BF4"/>
    <w:rsid w:val="0024154E"/>
    <w:rsid w:val="002423D0"/>
    <w:rsid w:val="0024354E"/>
    <w:rsid w:val="00243D41"/>
    <w:rsid w:val="00244F28"/>
    <w:rsid w:val="00251801"/>
    <w:rsid w:val="00253C3C"/>
    <w:rsid w:val="0025542D"/>
    <w:rsid w:val="00265019"/>
    <w:rsid w:val="00266782"/>
    <w:rsid w:val="00270A0D"/>
    <w:rsid w:val="0027130C"/>
    <w:rsid w:val="00280207"/>
    <w:rsid w:val="002804DA"/>
    <w:rsid w:val="002917EE"/>
    <w:rsid w:val="00296E1A"/>
    <w:rsid w:val="002A1DB2"/>
    <w:rsid w:val="002A463E"/>
    <w:rsid w:val="002B00ED"/>
    <w:rsid w:val="002B0519"/>
    <w:rsid w:val="002B0D70"/>
    <w:rsid w:val="002B2B71"/>
    <w:rsid w:val="002B3573"/>
    <w:rsid w:val="002C0D62"/>
    <w:rsid w:val="002C75D4"/>
    <w:rsid w:val="002D33CB"/>
    <w:rsid w:val="002E0A81"/>
    <w:rsid w:val="002E2A38"/>
    <w:rsid w:val="002E2AD2"/>
    <w:rsid w:val="002E36E6"/>
    <w:rsid w:val="002E5F7E"/>
    <w:rsid w:val="00303948"/>
    <w:rsid w:val="00305DE5"/>
    <w:rsid w:val="00306DA4"/>
    <w:rsid w:val="0030749B"/>
    <w:rsid w:val="00307B00"/>
    <w:rsid w:val="003111AC"/>
    <w:rsid w:val="00311360"/>
    <w:rsid w:val="00335728"/>
    <w:rsid w:val="003358A7"/>
    <w:rsid w:val="0033685C"/>
    <w:rsid w:val="00337002"/>
    <w:rsid w:val="003416E3"/>
    <w:rsid w:val="00347D2E"/>
    <w:rsid w:val="00351354"/>
    <w:rsid w:val="00357686"/>
    <w:rsid w:val="00357DCA"/>
    <w:rsid w:val="003818B2"/>
    <w:rsid w:val="00382F5C"/>
    <w:rsid w:val="00383A25"/>
    <w:rsid w:val="00384DF4"/>
    <w:rsid w:val="003907FB"/>
    <w:rsid w:val="00390BDF"/>
    <w:rsid w:val="00392ED1"/>
    <w:rsid w:val="00394029"/>
    <w:rsid w:val="003965E9"/>
    <w:rsid w:val="003A1ACF"/>
    <w:rsid w:val="003B129F"/>
    <w:rsid w:val="003C246B"/>
    <w:rsid w:val="003C274E"/>
    <w:rsid w:val="003C72B8"/>
    <w:rsid w:val="003C7671"/>
    <w:rsid w:val="003E0F5F"/>
    <w:rsid w:val="003E195D"/>
    <w:rsid w:val="003F0FE9"/>
    <w:rsid w:val="003F1A20"/>
    <w:rsid w:val="003F4D09"/>
    <w:rsid w:val="003F513A"/>
    <w:rsid w:val="003F534D"/>
    <w:rsid w:val="00401813"/>
    <w:rsid w:val="0040335F"/>
    <w:rsid w:val="00404218"/>
    <w:rsid w:val="00405153"/>
    <w:rsid w:val="00405819"/>
    <w:rsid w:val="0041598E"/>
    <w:rsid w:val="004179C0"/>
    <w:rsid w:val="00424352"/>
    <w:rsid w:val="0042493A"/>
    <w:rsid w:val="004258CD"/>
    <w:rsid w:val="00427CD4"/>
    <w:rsid w:val="00430D1A"/>
    <w:rsid w:val="00434D1E"/>
    <w:rsid w:val="00440BF4"/>
    <w:rsid w:val="00442E3C"/>
    <w:rsid w:val="0044359B"/>
    <w:rsid w:val="00444A90"/>
    <w:rsid w:val="00447C3F"/>
    <w:rsid w:val="00450268"/>
    <w:rsid w:val="00450D47"/>
    <w:rsid w:val="00456290"/>
    <w:rsid w:val="004631F8"/>
    <w:rsid w:val="004706B9"/>
    <w:rsid w:val="004805AE"/>
    <w:rsid w:val="00482FB3"/>
    <w:rsid w:val="00484265"/>
    <w:rsid w:val="00491AAF"/>
    <w:rsid w:val="00497310"/>
    <w:rsid w:val="004A4E4B"/>
    <w:rsid w:val="004A7D37"/>
    <w:rsid w:val="004B034B"/>
    <w:rsid w:val="004B2190"/>
    <w:rsid w:val="004B2898"/>
    <w:rsid w:val="004D2B13"/>
    <w:rsid w:val="004D64BD"/>
    <w:rsid w:val="004E034D"/>
    <w:rsid w:val="004E3204"/>
    <w:rsid w:val="004E5297"/>
    <w:rsid w:val="004F1246"/>
    <w:rsid w:val="004F2A3F"/>
    <w:rsid w:val="004F6C34"/>
    <w:rsid w:val="005004AE"/>
    <w:rsid w:val="00503132"/>
    <w:rsid w:val="00507ACB"/>
    <w:rsid w:val="005103A3"/>
    <w:rsid w:val="005112B5"/>
    <w:rsid w:val="00513C78"/>
    <w:rsid w:val="005161D2"/>
    <w:rsid w:val="00517195"/>
    <w:rsid w:val="00517BE3"/>
    <w:rsid w:val="00522048"/>
    <w:rsid w:val="00522D21"/>
    <w:rsid w:val="0052570F"/>
    <w:rsid w:val="00535648"/>
    <w:rsid w:val="00535886"/>
    <w:rsid w:val="005374E5"/>
    <w:rsid w:val="00537C9D"/>
    <w:rsid w:val="005403EA"/>
    <w:rsid w:val="00542332"/>
    <w:rsid w:val="005443C7"/>
    <w:rsid w:val="00552A32"/>
    <w:rsid w:val="00556660"/>
    <w:rsid w:val="00560293"/>
    <w:rsid w:val="005612CF"/>
    <w:rsid w:val="00562643"/>
    <w:rsid w:val="0056433C"/>
    <w:rsid w:val="005665FE"/>
    <w:rsid w:val="0057475E"/>
    <w:rsid w:val="00581744"/>
    <w:rsid w:val="00586456"/>
    <w:rsid w:val="00595FD5"/>
    <w:rsid w:val="005A2978"/>
    <w:rsid w:val="005A54C5"/>
    <w:rsid w:val="005B205F"/>
    <w:rsid w:val="005B2311"/>
    <w:rsid w:val="005B6860"/>
    <w:rsid w:val="005C0760"/>
    <w:rsid w:val="005C42CF"/>
    <w:rsid w:val="005C6A9D"/>
    <w:rsid w:val="005C7667"/>
    <w:rsid w:val="005C7850"/>
    <w:rsid w:val="005F3FB7"/>
    <w:rsid w:val="00601B02"/>
    <w:rsid w:val="0060662A"/>
    <w:rsid w:val="0061371E"/>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712E9"/>
    <w:rsid w:val="00672B32"/>
    <w:rsid w:val="00677863"/>
    <w:rsid w:val="00684482"/>
    <w:rsid w:val="00686821"/>
    <w:rsid w:val="0069257F"/>
    <w:rsid w:val="00693BEF"/>
    <w:rsid w:val="006B0CAC"/>
    <w:rsid w:val="006C2F7A"/>
    <w:rsid w:val="006D393D"/>
    <w:rsid w:val="006D619A"/>
    <w:rsid w:val="006D7597"/>
    <w:rsid w:val="006E133C"/>
    <w:rsid w:val="006E2EAD"/>
    <w:rsid w:val="006E5196"/>
    <w:rsid w:val="006F368C"/>
    <w:rsid w:val="006F3F7F"/>
    <w:rsid w:val="006F4DDF"/>
    <w:rsid w:val="00705667"/>
    <w:rsid w:val="00707BCD"/>
    <w:rsid w:val="007115D4"/>
    <w:rsid w:val="0072285A"/>
    <w:rsid w:val="00722D37"/>
    <w:rsid w:val="00723B10"/>
    <w:rsid w:val="0072417D"/>
    <w:rsid w:val="0072729A"/>
    <w:rsid w:val="00732F41"/>
    <w:rsid w:val="00736A95"/>
    <w:rsid w:val="007436FD"/>
    <w:rsid w:val="00744CBF"/>
    <w:rsid w:val="0075376C"/>
    <w:rsid w:val="0075455E"/>
    <w:rsid w:val="00766815"/>
    <w:rsid w:val="007773DA"/>
    <w:rsid w:val="00785379"/>
    <w:rsid w:val="00786204"/>
    <w:rsid w:val="00792480"/>
    <w:rsid w:val="007A183A"/>
    <w:rsid w:val="007A25AD"/>
    <w:rsid w:val="007A2F44"/>
    <w:rsid w:val="007B00E5"/>
    <w:rsid w:val="007B505A"/>
    <w:rsid w:val="007C5CFF"/>
    <w:rsid w:val="007C6BB0"/>
    <w:rsid w:val="007D2464"/>
    <w:rsid w:val="007D4583"/>
    <w:rsid w:val="007E150C"/>
    <w:rsid w:val="007E18CD"/>
    <w:rsid w:val="007E7507"/>
    <w:rsid w:val="007F0F44"/>
    <w:rsid w:val="007F1E8A"/>
    <w:rsid w:val="007F345B"/>
    <w:rsid w:val="007F3982"/>
    <w:rsid w:val="00800715"/>
    <w:rsid w:val="00800E73"/>
    <w:rsid w:val="0080258B"/>
    <w:rsid w:val="00802A17"/>
    <w:rsid w:val="00802AB7"/>
    <w:rsid w:val="0080407B"/>
    <w:rsid w:val="00805249"/>
    <w:rsid w:val="00805F29"/>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777C"/>
    <w:rsid w:val="00873EDE"/>
    <w:rsid w:val="00874B0A"/>
    <w:rsid w:val="00876371"/>
    <w:rsid w:val="00894BF0"/>
    <w:rsid w:val="00896DB6"/>
    <w:rsid w:val="008A4226"/>
    <w:rsid w:val="008A62AE"/>
    <w:rsid w:val="008B1FCA"/>
    <w:rsid w:val="008B4331"/>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6FBC"/>
    <w:rsid w:val="00921BAE"/>
    <w:rsid w:val="00924728"/>
    <w:rsid w:val="009273AE"/>
    <w:rsid w:val="009311E4"/>
    <w:rsid w:val="00941C67"/>
    <w:rsid w:val="009427DD"/>
    <w:rsid w:val="00947C12"/>
    <w:rsid w:val="00954AD2"/>
    <w:rsid w:val="009574C9"/>
    <w:rsid w:val="009608FC"/>
    <w:rsid w:val="00960E55"/>
    <w:rsid w:val="00961A89"/>
    <w:rsid w:val="00964B56"/>
    <w:rsid w:val="00971155"/>
    <w:rsid w:val="0097562D"/>
    <w:rsid w:val="00987B47"/>
    <w:rsid w:val="009920C0"/>
    <w:rsid w:val="009A6557"/>
    <w:rsid w:val="009B5F65"/>
    <w:rsid w:val="009C35C4"/>
    <w:rsid w:val="009C3E6B"/>
    <w:rsid w:val="009C5AB4"/>
    <w:rsid w:val="009D534B"/>
    <w:rsid w:val="009E6A9F"/>
    <w:rsid w:val="009F01EB"/>
    <w:rsid w:val="009F09D1"/>
    <w:rsid w:val="009F2FB4"/>
    <w:rsid w:val="00A014CF"/>
    <w:rsid w:val="00A048D7"/>
    <w:rsid w:val="00A05BC0"/>
    <w:rsid w:val="00A0613B"/>
    <w:rsid w:val="00A07AF8"/>
    <w:rsid w:val="00A120BD"/>
    <w:rsid w:val="00A13A93"/>
    <w:rsid w:val="00A23562"/>
    <w:rsid w:val="00A37865"/>
    <w:rsid w:val="00A40314"/>
    <w:rsid w:val="00A42B46"/>
    <w:rsid w:val="00A60D04"/>
    <w:rsid w:val="00A61F92"/>
    <w:rsid w:val="00A65320"/>
    <w:rsid w:val="00A6799B"/>
    <w:rsid w:val="00A71E04"/>
    <w:rsid w:val="00A72C02"/>
    <w:rsid w:val="00A764C4"/>
    <w:rsid w:val="00A808E5"/>
    <w:rsid w:val="00A8363F"/>
    <w:rsid w:val="00A92EEE"/>
    <w:rsid w:val="00AA19CE"/>
    <w:rsid w:val="00AA6509"/>
    <w:rsid w:val="00AA67E2"/>
    <w:rsid w:val="00AB0874"/>
    <w:rsid w:val="00AB1143"/>
    <w:rsid w:val="00AB2310"/>
    <w:rsid w:val="00AC068A"/>
    <w:rsid w:val="00AC1FAC"/>
    <w:rsid w:val="00AC3F99"/>
    <w:rsid w:val="00AC6595"/>
    <w:rsid w:val="00AD003C"/>
    <w:rsid w:val="00AD5BD6"/>
    <w:rsid w:val="00AE42CC"/>
    <w:rsid w:val="00AE4D57"/>
    <w:rsid w:val="00AF616E"/>
    <w:rsid w:val="00AF789D"/>
    <w:rsid w:val="00AF7B2F"/>
    <w:rsid w:val="00B01482"/>
    <w:rsid w:val="00B10483"/>
    <w:rsid w:val="00B12DFE"/>
    <w:rsid w:val="00B258EB"/>
    <w:rsid w:val="00B270CF"/>
    <w:rsid w:val="00B33104"/>
    <w:rsid w:val="00B35973"/>
    <w:rsid w:val="00B3634D"/>
    <w:rsid w:val="00B409CA"/>
    <w:rsid w:val="00B42475"/>
    <w:rsid w:val="00B43A90"/>
    <w:rsid w:val="00B45D83"/>
    <w:rsid w:val="00B476B6"/>
    <w:rsid w:val="00B5134F"/>
    <w:rsid w:val="00B51451"/>
    <w:rsid w:val="00B53340"/>
    <w:rsid w:val="00B5349C"/>
    <w:rsid w:val="00B54494"/>
    <w:rsid w:val="00B546A4"/>
    <w:rsid w:val="00B565D7"/>
    <w:rsid w:val="00B578B0"/>
    <w:rsid w:val="00B74A89"/>
    <w:rsid w:val="00B91CF3"/>
    <w:rsid w:val="00B92B95"/>
    <w:rsid w:val="00B97326"/>
    <w:rsid w:val="00BA35EC"/>
    <w:rsid w:val="00BA45CE"/>
    <w:rsid w:val="00BA479C"/>
    <w:rsid w:val="00BB1662"/>
    <w:rsid w:val="00BB3EA2"/>
    <w:rsid w:val="00BC004E"/>
    <w:rsid w:val="00BC684C"/>
    <w:rsid w:val="00BC6A2B"/>
    <w:rsid w:val="00BD5554"/>
    <w:rsid w:val="00BD5758"/>
    <w:rsid w:val="00BE36A3"/>
    <w:rsid w:val="00BE6693"/>
    <w:rsid w:val="00BF59F6"/>
    <w:rsid w:val="00C01225"/>
    <w:rsid w:val="00C102A8"/>
    <w:rsid w:val="00C17547"/>
    <w:rsid w:val="00C2313D"/>
    <w:rsid w:val="00C33668"/>
    <w:rsid w:val="00C34685"/>
    <w:rsid w:val="00C36563"/>
    <w:rsid w:val="00C4017E"/>
    <w:rsid w:val="00C41628"/>
    <w:rsid w:val="00C47629"/>
    <w:rsid w:val="00C47637"/>
    <w:rsid w:val="00C52519"/>
    <w:rsid w:val="00C57C21"/>
    <w:rsid w:val="00C65E32"/>
    <w:rsid w:val="00C70AC3"/>
    <w:rsid w:val="00C70EE8"/>
    <w:rsid w:val="00C73138"/>
    <w:rsid w:val="00C74997"/>
    <w:rsid w:val="00C8115D"/>
    <w:rsid w:val="00C86B06"/>
    <w:rsid w:val="00C87F94"/>
    <w:rsid w:val="00C91C78"/>
    <w:rsid w:val="00C94CD8"/>
    <w:rsid w:val="00CA3069"/>
    <w:rsid w:val="00CA35C3"/>
    <w:rsid w:val="00CA374F"/>
    <w:rsid w:val="00CA78BB"/>
    <w:rsid w:val="00CA7C7D"/>
    <w:rsid w:val="00CB094A"/>
    <w:rsid w:val="00CB0BAA"/>
    <w:rsid w:val="00CB5D9E"/>
    <w:rsid w:val="00CB79A5"/>
    <w:rsid w:val="00CC5AF4"/>
    <w:rsid w:val="00CC7164"/>
    <w:rsid w:val="00CD022C"/>
    <w:rsid w:val="00CD0D51"/>
    <w:rsid w:val="00CD7838"/>
    <w:rsid w:val="00CE0C42"/>
    <w:rsid w:val="00CE3A0A"/>
    <w:rsid w:val="00CF48D3"/>
    <w:rsid w:val="00D006A7"/>
    <w:rsid w:val="00D01344"/>
    <w:rsid w:val="00D0134B"/>
    <w:rsid w:val="00D03695"/>
    <w:rsid w:val="00D053CA"/>
    <w:rsid w:val="00D105E1"/>
    <w:rsid w:val="00D13E00"/>
    <w:rsid w:val="00D27B55"/>
    <w:rsid w:val="00D42933"/>
    <w:rsid w:val="00D42A10"/>
    <w:rsid w:val="00D459C5"/>
    <w:rsid w:val="00D60882"/>
    <w:rsid w:val="00D62306"/>
    <w:rsid w:val="00D73C3A"/>
    <w:rsid w:val="00D74533"/>
    <w:rsid w:val="00D7516B"/>
    <w:rsid w:val="00D75D93"/>
    <w:rsid w:val="00D77C04"/>
    <w:rsid w:val="00D77CC3"/>
    <w:rsid w:val="00D80DCD"/>
    <w:rsid w:val="00D866CB"/>
    <w:rsid w:val="00D95045"/>
    <w:rsid w:val="00DA77F3"/>
    <w:rsid w:val="00DB0CAF"/>
    <w:rsid w:val="00DB2986"/>
    <w:rsid w:val="00DB33CC"/>
    <w:rsid w:val="00DB4A0D"/>
    <w:rsid w:val="00DB657A"/>
    <w:rsid w:val="00DC3D08"/>
    <w:rsid w:val="00DC40E1"/>
    <w:rsid w:val="00DD4EAB"/>
    <w:rsid w:val="00DD5802"/>
    <w:rsid w:val="00DD7E40"/>
    <w:rsid w:val="00DF2714"/>
    <w:rsid w:val="00E01752"/>
    <w:rsid w:val="00E21BC5"/>
    <w:rsid w:val="00E271E8"/>
    <w:rsid w:val="00E2738C"/>
    <w:rsid w:val="00E30CC4"/>
    <w:rsid w:val="00E32826"/>
    <w:rsid w:val="00E34C56"/>
    <w:rsid w:val="00E36CE1"/>
    <w:rsid w:val="00E46D2C"/>
    <w:rsid w:val="00E50529"/>
    <w:rsid w:val="00E5117F"/>
    <w:rsid w:val="00E548A7"/>
    <w:rsid w:val="00E612C1"/>
    <w:rsid w:val="00E6495B"/>
    <w:rsid w:val="00E70FC6"/>
    <w:rsid w:val="00E83EE8"/>
    <w:rsid w:val="00E85188"/>
    <w:rsid w:val="00E91451"/>
    <w:rsid w:val="00E95F82"/>
    <w:rsid w:val="00EA37A6"/>
    <w:rsid w:val="00EA3AE0"/>
    <w:rsid w:val="00EA5241"/>
    <w:rsid w:val="00EA6981"/>
    <w:rsid w:val="00EB299D"/>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2011"/>
    <w:rsid w:val="00F12235"/>
    <w:rsid w:val="00F13A3B"/>
    <w:rsid w:val="00F20104"/>
    <w:rsid w:val="00F25425"/>
    <w:rsid w:val="00F267E8"/>
    <w:rsid w:val="00F32D21"/>
    <w:rsid w:val="00F35283"/>
    <w:rsid w:val="00F354E5"/>
    <w:rsid w:val="00F430C0"/>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7040"/>
    <w:rsid w:val="00FC68DA"/>
    <w:rsid w:val="00FC7628"/>
    <w:rsid w:val="00FD353B"/>
    <w:rsid w:val="00FD7F64"/>
    <w:rsid w:val="00FE5AFC"/>
    <w:rsid w:val="00FF1142"/>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rsid w:val="00305DE5"/>
    <w:pPr>
      <w:spacing w:before="100" w:beforeAutospacing="1" w:after="100" w:afterAutospacing="1"/>
    </w:pPr>
    <w:rPr>
      <w:rFonts w:ascii="Arial" w:hAnsi="Arial" w:cs="Arial"/>
      <w:lang w:val="en-GB" w:eastAsia="en-GB"/>
    </w:rPr>
  </w:style>
  <w:style w:type="character" w:styleId="Strong">
    <w:name w:val="Strong"/>
    <w:basedOn w:val="DefaultParagraphFont"/>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74EA348CE04C85F33FF81B0096C5" ma:contentTypeVersion="4" ma:contentTypeDescription="Create a new document." ma:contentTypeScope="" ma:versionID="bb1ce3a8146f13efee3d4d56d8dd7c7a">
  <xsd:schema xmlns:xsd="http://www.w3.org/2001/XMLSchema" xmlns:xs="http://www.w3.org/2001/XMLSchema" xmlns:p="http://schemas.microsoft.com/office/2006/metadata/properties" xmlns:ns2="c3d2bd51-0a07-49af-8d58-f8f60651c912" targetNamespace="http://schemas.microsoft.com/office/2006/metadata/properties" ma:root="true" ma:fieldsID="accda143e49f54c858565c1e9ca3f775" ns2:_="">
    <xsd:import namespace="c3d2bd51-0a07-49af-8d58-f8f60651c9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2bd51-0a07-49af-8d58-f8f60651c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FAA0B-E683-4D71-ACE2-E30352979749}">
  <ds:schemaRefs>
    <ds:schemaRef ds:uri="http://purl.org/dc/terms/"/>
    <ds:schemaRef ds:uri="http://schemas.microsoft.com/office/2006/documentManagement/types"/>
    <ds:schemaRef ds:uri="c3d2bd51-0a07-49af-8d58-f8f60651c912"/>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3.xml><?xml version="1.0" encoding="utf-8"?>
<ds:datastoreItem xmlns:ds="http://schemas.openxmlformats.org/officeDocument/2006/customXml" ds:itemID="{D5E41E7F-7486-4386-A973-14BA520AF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2bd51-0a07-49af-8d58-f8f60651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6821</Words>
  <Characters>39624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46353</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J Edwards</cp:lastModifiedBy>
  <cp:revision>3</cp:revision>
  <cp:lastPrinted>2016-06-13T12:27:00Z</cp:lastPrinted>
  <dcterms:created xsi:type="dcterms:W3CDTF">2020-04-03T12:29:00Z</dcterms:created>
  <dcterms:modified xsi:type="dcterms:W3CDTF">2020-04-03T12:31:00Z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Id">
    <vt:lpwstr>0x0101007CB574EA348CE04C85F33FF81B0096C5</vt:lpwstr>
  </property>
</Properties>
</file>